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8BF1" w14:textId="77777777" w:rsidR="00CE4F52" w:rsidRPr="00927A5C" w:rsidRDefault="00D0380B" w:rsidP="00CE4F52">
      <w:pPr>
        <w:pStyle w:val="Heading1"/>
        <w:rPr>
          <w:rFonts w:ascii="Arial" w:hAnsi="Arial" w:cs="Arial"/>
          <w:caps/>
          <w:sz w:val="18"/>
          <w:szCs w:val="18"/>
          <w:u w:val="single"/>
        </w:rPr>
      </w:pPr>
      <w:bookmarkStart w:id="0" w:name="OLE_LINK3"/>
      <w:r w:rsidRPr="00927A5C">
        <w:rPr>
          <w:rFonts w:ascii="Arial" w:hAnsi="Arial" w:cs="Arial"/>
          <w:caps/>
          <w:sz w:val="18"/>
          <w:szCs w:val="18"/>
          <w:u w:val="single"/>
        </w:rPr>
        <w:t>Data Processing Agreement</w:t>
      </w:r>
    </w:p>
    <w:p w14:paraId="0E34F864" w14:textId="77777777" w:rsidR="00062298" w:rsidRPr="00927A5C" w:rsidRDefault="00062298" w:rsidP="00062298">
      <w:pPr>
        <w:pStyle w:val="BodyTextIndent"/>
        <w:ind w:left="0"/>
        <w:rPr>
          <w:rFonts w:ascii="Arial" w:hAnsi="Arial" w:cs="Arial"/>
          <w:sz w:val="18"/>
          <w:szCs w:val="18"/>
        </w:rPr>
      </w:pPr>
      <w:r w:rsidRPr="00927A5C">
        <w:rPr>
          <w:rFonts w:ascii="Arial" w:hAnsi="Arial" w:cs="Arial"/>
          <w:sz w:val="18"/>
          <w:szCs w:val="18"/>
        </w:rPr>
        <w:t>This Data Processing Agreement (the “</w:t>
      </w:r>
      <w:r w:rsidRPr="00927A5C">
        <w:rPr>
          <w:rFonts w:ascii="Arial" w:hAnsi="Arial" w:cs="Arial"/>
          <w:b/>
          <w:bCs/>
          <w:sz w:val="18"/>
          <w:szCs w:val="18"/>
        </w:rPr>
        <w:t>DPA</w:t>
      </w:r>
      <w:r w:rsidRPr="00927A5C">
        <w:rPr>
          <w:rFonts w:ascii="Arial" w:hAnsi="Arial" w:cs="Arial"/>
          <w:sz w:val="18"/>
          <w:szCs w:val="18"/>
        </w:rPr>
        <w:t>”) is executed between [</w:t>
      </w:r>
      <w:r w:rsidRPr="00927A5C">
        <w:rPr>
          <w:rFonts w:ascii="Arial" w:hAnsi="Arial" w:cs="Arial"/>
          <w:sz w:val="18"/>
          <w:szCs w:val="18"/>
          <w:highlight w:val="yellow"/>
        </w:rPr>
        <w:t>Diebold entity], [Address</w:t>
      </w:r>
      <w:r w:rsidRPr="00927A5C">
        <w:rPr>
          <w:rFonts w:ascii="Arial" w:hAnsi="Arial" w:cs="Arial"/>
          <w:sz w:val="18"/>
          <w:szCs w:val="18"/>
        </w:rPr>
        <w:t>] (“</w:t>
      </w:r>
      <w:r w:rsidRPr="00927A5C">
        <w:rPr>
          <w:rFonts w:ascii="Arial" w:hAnsi="Arial" w:cs="Arial"/>
          <w:b/>
          <w:bCs/>
          <w:sz w:val="18"/>
          <w:szCs w:val="18"/>
        </w:rPr>
        <w:t>Company</w:t>
      </w:r>
      <w:r w:rsidRPr="00927A5C">
        <w:rPr>
          <w:rFonts w:ascii="Arial" w:hAnsi="Arial" w:cs="Arial"/>
          <w:sz w:val="18"/>
          <w:szCs w:val="18"/>
        </w:rPr>
        <w:t>”) and [</w:t>
      </w:r>
      <w:r w:rsidRPr="00927A5C">
        <w:rPr>
          <w:rFonts w:ascii="Arial" w:hAnsi="Arial" w:cs="Arial"/>
          <w:sz w:val="18"/>
          <w:szCs w:val="18"/>
          <w:highlight w:val="yellow"/>
        </w:rPr>
        <w:t>Vendor name][Address</w:t>
      </w:r>
      <w:r w:rsidRPr="00927A5C">
        <w:rPr>
          <w:rFonts w:ascii="Arial" w:hAnsi="Arial" w:cs="Arial"/>
          <w:sz w:val="18"/>
          <w:szCs w:val="18"/>
        </w:rPr>
        <w:t>] (“</w:t>
      </w:r>
      <w:r w:rsidRPr="00927A5C">
        <w:rPr>
          <w:rFonts w:ascii="Arial" w:hAnsi="Arial" w:cs="Arial"/>
          <w:b/>
          <w:bCs/>
          <w:sz w:val="18"/>
          <w:szCs w:val="18"/>
        </w:rPr>
        <w:t>Vendor</w:t>
      </w:r>
      <w:r w:rsidRPr="00927A5C">
        <w:rPr>
          <w:rFonts w:ascii="Arial" w:hAnsi="Arial" w:cs="Arial"/>
          <w:sz w:val="18"/>
          <w:szCs w:val="18"/>
        </w:rPr>
        <w:t>”). Company and Vendor are hereinafter referred to jointly as the “</w:t>
      </w:r>
      <w:r w:rsidRPr="00927A5C">
        <w:rPr>
          <w:rFonts w:ascii="Arial" w:hAnsi="Arial" w:cs="Arial"/>
          <w:b/>
          <w:bCs/>
          <w:sz w:val="18"/>
          <w:szCs w:val="18"/>
        </w:rPr>
        <w:t>Parties</w:t>
      </w:r>
      <w:r w:rsidRPr="00927A5C">
        <w:rPr>
          <w:rFonts w:ascii="Arial" w:hAnsi="Arial" w:cs="Arial"/>
          <w:sz w:val="18"/>
          <w:szCs w:val="18"/>
        </w:rPr>
        <w:t>” and each individually as a “</w:t>
      </w:r>
      <w:r w:rsidRPr="00927A5C">
        <w:rPr>
          <w:rFonts w:ascii="Arial" w:hAnsi="Arial" w:cs="Arial"/>
          <w:b/>
          <w:bCs/>
          <w:sz w:val="18"/>
          <w:szCs w:val="18"/>
        </w:rPr>
        <w:t>Party</w:t>
      </w:r>
      <w:r w:rsidRPr="00927A5C">
        <w:rPr>
          <w:rFonts w:ascii="Arial" w:hAnsi="Arial" w:cs="Arial"/>
          <w:sz w:val="18"/>
          <w:szCs w:val="18"/>
        </w:rPr>
        <w:t>.”</w:t>
      </w:r>
    </w:p>
    <w:p w14:paraId="2129CA0E" w14:textId="77777777" w:rsidR="00062298" w:rsidRPr="00927A5C" w:rsidRDefault="00062298" w:rsidP="00062298">
      <w:pPr>
        <w:pStyle w:val="BodyTextIndent"/>
        <w:ind w:left="0"/>
        <w:rPr>
          <w:rFonts w:ascii="Arial" w:hAnsi="Arial" w:cs="Arial"/>
          <w:sz w:val="18"/>
          <w:szCs w:val="18"/>
        </w:rPr>
      </w:pPr>
      <w:r w:rsidRPr="00927A5C">
        <w:rPr>
          <w:rFonts w:ascii="Arial" w:hAnsi="Arial" w:cs="Arial"/>
          <w:sz w:val="18"/>
          <w:szCs w:val="18"/>
        </w:rPr>
        <w:t>Company and Vendor are entering into this DPA further to the underlying services agreement (the “</w:t>
      </w:r>
      <w:r w:rsidRPr="00927A5C">
        <w:rPr>
          <w:rFonts w:ascii="Arial" w:hAnsi="Arial" w:cs="Arial"/>
          <w:b/>
          <w:bCs/>
          <w:sz w:val="18"/>
          <w:szCs w:val="18"/>
        </w:rPr>
        <w:t>Agreement</w:t>
      </w:r>
      <w:r w:rsidRPr="00927A5C">
        <w:rPr>
          <w:rFonts w:ascii="Arial" w:hAnsi="Arial" w:cs="Arial"/>
          <w:sz w:val="18"/>
          <w:szCs w:val="18"/>
        </w:rPr>
        <w:t xml:space="preserve">”) relevant to Vendor’s provision of the Services (as defined below).  The Parties have agreed to enter into this DPA for purposes of compliance with Data Protection Laws (as defined below). The DPA forms an integral part of the Agreement and all capitalized terms not defined herein shall have the meaning set forth in the Agreement.  </w:t>
      </w:r>
    </w:p>
    <w:p w14:paraId="5B3937A0" w14:textId="77777777" w:rsidR="00062298" w:rsidRPr="00927A5C" w:rsidRDefault="00062298" w:rsidP="00062298">
      <w:pPr>
        <w:pStyle w:val="BodyTextIndent"/>
        <w:ind w:left="0"/>
        <w:rPr>
          <w:rFonts w:ascii="Arial" w:hAnsi="Arial" w:cs="Arial"/>
          <w:sz w:val="18"/>
          <w:szCs w:val="18"/>
        </w:rPr>
      </w:pPr>
      <w:r w:rsidRPr="00927A5C">
        <w:rPr>
          <w:rFonts w:ascii="Arial" w:hAnsi="Arial" w:cs="Arial"/>
          <w:sz w:val="18"/>
          <w:szCs w:val="18"/>
        </w:rPr>
        <w:t xml:space="preserve">The DPA is effective as of </w:t>
      </w:r>
      <w:r w:rsidRPr="00927A5C">
        <w:rPr>
          <w:rFonts w:ascii="Arial" w:hAnsi="Arial" w:cs="Arial"/>
          <w:sz w:val="18"/>
          <w:szCs w:val="18"/>
          <w:highlight w:val="yellow"/>
        </w:rPr>
        <w:t>____________</w:t>
      </w:r>
      <w:r w:rsidRPr="00927A5C">
        <w:rPr>
          <w:rFonts w:ascii="Arial" w:hAnsi="Arial" w:cs="Arial"/>
          <w:sz w:val="18"/>
          <w:szCs w:val="18"/>
        </w:rPr>
        <w:t xml:space="preserve"> (the “</w:t>
      </w:r>
      <w:r w:rsidRPr="00927A5C">
        <w:rPr>
          <w:rFonts w:ascii="Arial" w:hAnsi="Arial" w:cs="Arial"/>
          <w:b/>
          <w:bCs/>
          <w:sz w:val="18"/>
          <w:szCs w:val="18"/>
        </w:rPr>
        <w:t>Effective Date</w:t>
      </w:r>
      <w:r w:rsidRPr="00927A5C">
        <w:rPr>
          <w:rFonts w:ascii="Arial" w:hAnsi="Arial" w:cs="Arial"/>
          <w:sz w:val="18"/>
          <w:szCs w:val="18"/>
        </w:rPr>
        <w:t>”).</w:t>
      </w:r>
    </w:p>
    <w:p w14:paraId="259E08F2" w14:textId="77777777" w:rsidR="00CE4F52" w:rsidRPr="00927A5C" w:rsidRDefault="00D0380B" w:rsidP="00CE4F52">
      <w:pPr>
        <w:pStyle w:val="BodyTextIndent"/>
        <w:numPr>
          <w:ilvl w:val="0"/>
          <w:numId w:val="20"/>
        </w:numPr>
        <w:rPr>
          <w:rFonts w:ascii="Arial" w:hAnsi="Arial" w:cs="Arial"/>
          <w:sz w:val="18"/>
          <w:szCs w:val="18"/>
        </w:rPr>
      </w:pPr>
      <w:r w:rsidRPr="00927A5C">
        <w:rPr>
          <w:rFonts w:ascii="Arial" w:hAnsi="Arial" w:cs="Arial"/>
          <w:sz w:val="18"/>
          <w:szCs w:val="18"/>
          <w:u w:val="single"/>
        </w:rPr>
        <w:t>Definitions</w:t>
      </w:r>
      <w:r w:rsidRPr="00927A5C">
        <w:rPr>
          <w:rFonts w:ascii="Arial" w:hAnsi="Arial" w:cs="Arial"/>
          <w:sz w:val="18"/>
          <w:szCs w:val="18"/>
        </w:rPr>
        <w:t>.</w:t>
      </w:r>
    </w:p>
    <w:p w14:paraId="3AC9FBCA" w14:textId="77777777" w:rsidR="00CE4F52" w:rsidRPr="00927A5C" w:rsidRDefault="00D0380B" w:rsidP="00600794">
      <w:pPr>
        <w:pStyle w:val="BodyTextIndent"/>
        <w:ind w:left="0"/>
        <w:rPr>
          <w:rFonts w:ascii="Arial" w:hAnsi="Arial" w:cs="Arial"/>
          <w:sz w:val="18"/>
          <w:szCs w:val="18"/>
        </w:rPr>
      </w:pPr>
      <w:r w:rsidRPr="00927A5C">
        <w:rPr>
          <w:rFonts w:ascii="Arial" w:hAnsi="Arial" w:cs="Arial"/>
          <w:sz w:val="18"/>
          <w:szCs w:val="18"/>
        </w:rPr>
        <w:t>The following definitions shall apply for this DPA:</w:t>
      </w:r>
    </w:p>
    <w:p w14:paraId="6A110970" w14:textId="69624BEB" w:rsidR="00B151FD" w:rsidRPr="00927A5C" w:rsidRDefault="00B151FD" w:rsidP="00B151FD">
      <w:pPr>
        <w:pStyle w:val="BodyTextIndent"/>
        <w:ind w:left="0"/>
        <w:rPr>
          <w:rFonts w:ascii="Arial" w:hAnsi="Arial" w:cs="Arial"/>
          <w:sz w:val="18"/>
          <w:szCs w:val="18"/>
        </w:rPr>
      </w:pPr>
      <w:bookmarkStart w:id="1" w:name="OLE_LINK10"/>
      <w:r w:rsidRPr="00927A5C">
        <w:rPr>
          <w:rFonts w:ascii="Arial" w:hAnsi="Arial" w:cs="Arial"/>
          <w:sz w:val="18"/>
          <w:szCs w:val="18"/>
        </w:rPr>
        <w:t>“</w:t>
      </w:r>
      <w:r w:rsidRPr="00927A5C">
        <w:rPr>
          <w:rFonts w:ascii="Arial" w:hAnsi="Arial" w:cs="Arial"/>
          <w:b/>
          <w:bCs/>
          <w:sz w:val="18"/>
          <w:szCs w:val="18"/>
        </w:rPr>
        <w:t>Binding Corporate Rules</w:t>
      </w:r>
      <w:r w:rsidRPr="00927A5C">
        <w:rPr>
          <w:rFonts w:ascii="Arial" w:hAnsi="Arial" w:cs="Arial"/>
          <w:sz w:val="18"/>
          <w:szCs w:val="18"/>
        </w:rPr>
        <w:t xml:space="preserve">” means binding corporate rules that have been approved by the competent Supervisory Authority in accordance with Data Protection Laws and that are applicable to the provision of the Services. </w:t>
      </w:r>
    </w:p>
    <w:bookmarkEnd w:id="1"/>
    <w:p w14:paraId="43DE9C52" w14:textId="7E603138" w:rsidR="003845A2" w:rsidRPr="00927A5C" w:rsidRDefault="003845A2" w:rsidP="00600794">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Business</w:t>
      </w:r>
      <w:r w:rsidRPr="00927A5C">
        <w:rPr>
          <w:rFonts w:ascii="Arial" w:hAnsi="Arial" w:cs="Arial"/>
          <w:sz w:val="18"/>
          <w:szCs w:val="18"/>
        </w:rPr>
        <w:t>,” “</w:t>
      </w:r>
      <w:r w:rsidRPr="00927A5C">
        <w:rPr>
          <w:rFonts w:ascii="Arial" w:hAnsi="Arial" w:cs="Arial"/>
          <w:b/>
          <w:sz w:val="18"/>
          <w:szCs w:val="18"/>
        </w:rPr>
        <w:t>Business Purpose</w:t>
      </w:r>
      <w:r w:rsidRPr="00927A5C">
        <w:rPr>
          <w:rFonts w:ascii="Arial" w:hAnsi="Arial" w:cs="Arial"/>
          <w:sz w:val="18"/>
          <w:szCs w:val="18"/>
        </w:rPr>
        <w:t>,” “</w:t>
      </w:r>
      <w:r w:rsidRPr="00927A5C">
        <w:rPr>
          <w:rFonts w:ascii="Arial" w:hAnsi="Arial" w:cs="Arial"/>
          <w:b/>
          <w:sz w:val="18"/>
          <w:szCs w:val="18"/>
        </w:rPr>
        <w:t>Sell</w:t>
      </w:r>
      <w:r w:rsidRPr="00927A5C">
        <w:rPr>
          <w:rFonts w:ascii="Arial" w:hAnsi="Arial" w:cs="Arial"/>
          <w:sz w:val="18"/>
          <w:szCs w:val="18"/>
        </w:rPr>
        <w:t>” and “</w:t>
      </w:r>
      <w:r w:rsidRPr="00927A5C">
        <w:rPr>
          <w:rFonts w:ascii="Arial" w:hAnsi="Arial" w:cs="Arial"/>
          <w:b/>
          <w:sz w:val="18"/>
          <w:szCs w:val="18"/>
        </w:rPr>
        <w:t>Service Provider</w:t>
      </w:r>
      <w:r w:rsidRPr="00927A5C">
        <w:rPr>
          <w:rFonts w:ascii="Arial" w:hAnsi="Arial" w:cs="Arial"/>
          <w:sz w:val="18"/>
          <w:szCs w:val="18"/>
        </w:rPr>
        <w:t xml:space="preserve">” shall have the meanings given to them in the CCPA. </w:t>
      </w:r>
    </w:p>
    <w:p w14:paraId="6997C20D" w14:textId="60CF7124" w:rsidR="003845A2" w:rsidRPr="00927A5C" w:rsidRDefault="003845A2" w:rsidP="00B151FD">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CCPA</w:t>
      </w:r>
      <w:r w:rsidRPr="00927A5C">
        <w:rPr>
          <w:rFonts w:ascii="Arial" w:hAnsi="Arial" w:cs="Arial"/>
          <w:sz w:val="18"/>
          <w:szCs w:val="18"/>
        </w:rPr>
        <w:t xml:space="preserve">” means California Civil Code Sec. 17981.100 </w:t>
      </w:r>
      <w:r w:rsidRPr="00927A5C">
        <w:rPr>
          <w:rFonts w:ascii="Arial" w:hAnsi="Arial" w:cs="Arial"/>
          <w:i/>
          <w:sz w:val="18"/>
          <w:szCs w:val="18"/>
        </w:rPr>
        <w:t xml:space="preserve">et seq </w:t>
      </w:r>
      <w:r w:rsidRPr="00927A5C">
        <w:rPr>
          <w:rFonts w:ascii="Arial" w:hAnsi="Arial" w:cs="Arial"/>
          <w:sz w:val="18"/>
          <w:szCs w:val="18"/>
        </w:rPr>
        <w:t>(also known as the California Consumer Privacy Act of 2018) and its implementing regulations</w:t>
      </w:r>
      <w:r w:rsidR="000B73A3" w:rsidRPr="00927A5C">
        <w:rPr>
          <w:rFonts w:ascii="Arial" w:hAnsi="Arial" w:cs="Arial"/>
          <w:sz w:val="18"/>
          <w:szCs w:val="18"/>
        </w:rPr>
        <w:t xml:space="preserve"> as may be updated or amended from time to time</w:t>
      </w:r>
      <w:r w:rsidRPr="00927A5C">
        <w:rPr>
          <w:rFonts w:ascii="Arial" w:hAnsi="Arial" w:cs="Arial"/>
          <w:sz w:val="18"/>
          <w:szCs w:val="18"/>
        </w:rPr>
        <w:t xml:space="preserve">. </w:t>
      </w:r>
    </w:p>
    <w:p w14:paraId="50EBAD0C" w14:textId="7AA0F521" w:rsidR="001751B4" w:rsidRPr="00927A5C" w:rsidRDefault="001751B4" w:rsidP="00337E8A">
      <w:pPr>
        <w:pStyle w:val="BodyTextIndent"/>
        <w:ind w:left="0"/>
        <w:rPr>
          <w:rFonts w:ascii="Arial" w:hAnsi="Arial" w:cs="Arial"/>
          <w:sz w:val="18"/>
          <w:szCs w:val="18"/>
        </w:rPr>
      </w:pPr>
      <w:r w:rsidRPr="00927A5C">
        <w:rPr>
          <w:rFonts w:ascii="Arial" w:hAnsi="Arial" w:cs="Arial"/>
          <w:sz w:val="18"/>
          <w:szCs w:val="18"/>
        </w:rPr>
        <w:t>“</w:t>
      </w:r>
      <w:bookmarkStart w:id="2" w:name="OLE_LINK37"/>
      <w:r w:rsidRPr="00927A5C">
        <w:rPr>
          <w:rFonts w:ascii="Arial" w:hAnsi="Arial" w:cs="Arial"/>
          <w:b/>
          <w:sz w:val="18"/>
          <w:szCs w:val="18"/>
        </w:rPr>
        <w:t>Company Personal Data</w:t>
      </w:r>
      <w:bookmarkEnd w:id="2"/>
      <w:r w:rsidRPr="00927A5C">
        <w:rPr>
          <w:rFonts w:ascii="Arial" w:hAnsi="Arial" w:cs="Arial"/>
          <w:sz w:val="18"/>
          <w:szCs w:val="18"/>
        </w:rPr>
        <w:t xml:space="preserve">” means all Personal Data </w:t>
      </w:r>
      <w:r w:rsidR="00274B0F" w:rsidRPr="00927A5C">
        <w:rPr>
          <w:rFonts w:ascii="Arial" w:hAnsi="Arial" w:cs="Arial"/>
          <w:sz w:val="18"/>
          <w:szCs w:val="18"/>
        </w:rPr>
        <w:t xml:space="preserve">(i) </w:t>
      </w:r>
      <w:r w:rsidR="00337E8A" w:rsidRPr="00927A5C">
        <w:rPr>
          <w:rFonts w:ascii="Arial" w:hAnsi="Arial" w:cs="Arial"/>
          <w:sz w:val="18"/>
          <w:szCs w:val="18"/>
        </w:rPr>
        <w:t xml:space="preserve">provided by (or on behalf) of Company </w:t>
      </w:r>
      <w:r w:rsidR="00274B0F" w:rsidRPr="00927A5C">
        <w:rPr>
          <w:rFonts w:ascii="Arial" w:hAnsi="Arial" w:cs="Arial"/>
          <w:sz w:val="18"/>
          <w:szCs w:val="18"/>
        </w:rPr>
        <w:t xml:space="preserve">to Vendor at any time in connection with or incidental to the Services, (ii) Processed at any time by the Vendor in connection with or incidental to the Services, or (iii) derived </w:t>
      </w:r>
      <w:r w:rsidR="0002591C" w:rsidRPr="00927A5C">
        <w:rPr>
          <w:rFonts w:ascii="Arial" w:hAnsi="Arial" w:cs="Arial"/>
          <w:sz w:val="18"/>
          <w:szCs w:val="18"/>
        </w:rPr>
        <w:t xml:space="preserve">or generated </w:t>
      </w:r>
      <w:r w:rsidR="00274B0F" w:rsidRPr="00927A5C">
        <w:rPr>
          <w:rFonts w:ascii="Arial" w:hAnsi="Arial" w:cs="Arial"/>
          <w:sz w:val="18"/>
          <w:szCs w:val="18"/>
        </w:rPr>
        <w:t xml:space="preserve">by Vendor from the information described in (i) or (ii). </w:t>
      </w:r>
    </w:p>
    <w:p w14:paraId="62702C18" w14:textId="563FF662" w:rsidR="00D910FD" w:rsidRPr="00927A5C" w:rsidRDefault="00D910FD" w:rsidP="003547C8">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Controller</w:t>
      </w:r>
      <w:r w:rsidRPr="00927A5C">
        <w:rPr>
          <w:rFonts w:ascii="Arial" w:hAnsi="Arial" w:cs="Arial"/>
          <w:sz w:val="18"/>
          <w:szCs w:val="18"/>
        </w:rPr>
        <w:t xml:space="preserve">” </w:t>
      </w:r>
      <w:r w:rsidR="008064A2" w:rsidRPr="00927A5C">
        <w:rPr>
          <w:rFonts w:ascii="Arial" w:hAnsi="Arial" w:cs="Arial"/>
          <w:sz w:val="18"/>
          <w:szCs w:val="18"/>
        </w:rPr>
        <w:t xml:space="preserve">(or such similar term under Data Protection Laws) </w:t>
      </w:r>
      <w:r w:rsidRPr="00927A5C">
        <w:rPr>
          <w:rFonts w:ascii="Arial" w:hAnsi="Arial" w:cs="Arial"/>
          <w:sz w:val="18"/>
          <w:szCs w:val="18"/>
        </w:rPr>
        <w:t xml:space="preserve">means the entity that determines alone or jointly with others the purposes and means of </w:t>
      </w:r>
      <w:r w:rsidR="003845A2" w:rsidRPr="00927A5C">
        <w:rPr>
          <w:rFonts w:ascii="Arial" w:hAnsi="Arial" w:cs="Arial"/>
          <w:sz w:val="18"/>
          <w:szCs w:val="18"/>
        </w:rPr>
        <w:t>P</w:t>
      </w:r>
      <w:r w:rsidRPr="00927A5C">
        <w:rPr>
          <w:rFonts w:ascii="Arial" w:hAnsi="Arial" w:cs="Arial"/>
          <w:sz w:val="18"/>
          <w:szCs w:val="18"/>
        </w:rPr>
        <w:t xml:space="preserve">rocessing Personal Data. </w:t>
      </w:r>
    </w:p>
    <w:p w14:paraId="1179995B" w14:textId="4D4975FE" w:rsidR="003845A2" w:rsidRPr="00927A5C" w:rsidRDefault="00D0380B" w:rsidP="003547C8">
      <w:pPr>
        <w:pStyle w:val="BodyTextIndent"/>
        <w:ind w:left="0"/>
        <w:rPr>
          <w:rFonts w:ascii="Arial" w:hAnsi="Arial" w:cs="Arial"/>
          <w:sz w:val="18"/>
          <w:szCs w:val="18"/>
        </w:rPr>
      </w:pPr>
      <w:r w:rsidRPr="00927A5C">
        <w:rPr>
          <w:rFonts w:ascii="Arial" w:hAnsi="Arial" w:cs="Arial"/>
          <w:sz w:val="18"/>
          <w:szCs w:val="18"/>
        </w:rPr>
        <w:t>“</w:t>
      </w:r>
      <w:bookmarkStart w:id="3" w:name="OLE_LINK5"/>
      <w:r w:rsidRPr="00927A5C">
        <w:rPr>
          <w:rFonts w:ascii="Arial" w:hAnsi="Arial" w:cs="Arial"/>
          <w:b/>
          <w:sz w:val="18"/>
          <w:szCs w:val="18"/>
        </w:rPr>
        <w:t>Data Protection Law</w:t>
      </w:r>
      <w:r w:rsidR="003845A2" w:rsidRPr="00927A5C">
        <w:rPr>
          <w:rFonts w:ascii="Arial" w:hAnsi="Arial" w:cs="Arial"/>
          <w:b/>
          <w:sz w:val="18"/>
          <w:szCs w:val="18"/>
        </w:rPr>
        <w:t>s</w:t>
      </w:r>
      <w:r w:rsidRPr="00927A5C">
        <w:rPr>
          <w:rFonts w:ascii="Arial" w:hAnsi="Arial" w:cs="Arial"/>
          <w:sz w:val="18"/>
          <w:szCs w:val="18"/>
        </w:rPr>
        <w:t>”</w:t>
      </w:r>
      <w:r w:rsidRPr="00927A5C">
        <w:rPr>
          <w:rFonts w:ascii="Arial" w:hAnsi="Arial" w:cs="Arial"/>
          <w:b/>
          <w:sz w:val="18"/>
          <w:szCs w:val="18"/>
        </w:rPr>
        <w:t xml:space="preserve"> </w:t>
      </w:r>
      <w:bookmarkStart w:id="4" w:name="OLE_LINK15"/>
      <w:r w:rsidRPr="00927A5C">
        <w:rPr>
          <w:rFonts w:ascii="Arial" w:hAnsi="Arial" w:cs="Arial"/>
          <w:sz w:val="18"/>
          <w:szCs w:val="18"/>
        </w:rPr>
        <w:t>means</w:t>
      </w:r>
      <w:r w:rsidR="00D910FD" w:rsidRPr="00927A5C">
        <w:rPr>
          <w:rFonts w:ascii="Arial" w:hAnsi="Arial" w:cs="Arial"/>
          <w:sz w:val="18"/>
          <w:szCs w:val="18"/>
        </w:rPr>
        <w:t xml:space="preserve"> all </w:t>
      </w:r>
      <w:r w:rsidR="003845A2" w:rsidRPr="00927A5C">
        <w:rPr>
          <w:rFonts w:ascii="Arial" w:hAnsi="Arial" w:cs="Arial"/>
          <w:sz w:val="18"/>
          <w:szCs w:val="18"/>
        </w:rPr>
        <w:t xml:space="preserve">worldwide </w:t>
      </w:r>
      <w:r w:rsidR="000A4646" w:rsidRPr="00927A5C">
        <w:rPr>
          <w:rFonts w:ascii="Arial" w:hAnsi="Arial" w:cs="Arial"/>
          <w:sz w:val="18"/>
          <w:szCs w:val="18"/>
        </w:rPr>
        <w:t xml:space="preserve">laws and regulations applicable </w:t>
      </w:r>
      <w:r w:rsidR="007E75A2" w:rsidRPr="00927A5C">
        <w:rPr>
          <w:rFonts w:ascii="Arial" w:hAnsi="Arial" w:cs="Arial"/>
          <w:sz w:val="18"/>
          <w:szCs w:val="18"/>
        </w:rPr>
        <w:t xml:space="preserve">to </w:t>
      </w:r>
      <w:r w:rsidR="00D047E0" w:rsidRPr="00927A5C">
        <w:rPr>
          <w:rFonts w:ascii="Arial" w:hAnsi="Arial" w:cs="Arial"/>
          <w:sz w:val="18"/>
          <w:szCs w:val="18"/>
        </w:rPr>
        <w:t xml:space="preserve">Company, Vendor </w:t>
      </w:r>
      <w:r w:rsidR="005B26D0" w:rsidRPr="00927A5C">
        <w:rPr>
          <w:rFonts w:ascii="Arial" w:hAnsi="Arial" w:cs="Arial"/>
          <w:sz w:val="18"/>
          <w:szCs w:val="18"/>
        </w:rPr>
        <w:t>and/</w:t>
      </w:r>
      <w:r w:rsidR="00D047E0" w:rsidRPr="00927A5C">
        <w:rPr>
          <w:rFonts w:ascii="Arial" w:hAnsi="Arial" w:cs="Arial"/>
          <w:sz w:val="18"/>
          <w:szCs w:val="18"/>
        </w:rPr>
        <w:t xml:space="preserve">or the Services relating </w:t>
      </w:r>
      <w:r w:rsidR="000A4646" w:rsidRPr="00927A5C">
        <w:rPr>
          <w:rFonts w:ascii="Arial" w:hAnsi="Arial" w:cs="Arial"/>
          <w:sz w:val="18"/>
          <w:szCs w:val="18"/>
        </w:rPr>
        <w:t xml:space="preserve">to (i) </w:t>
      </w:r>
      <w:r w:rsidR="00D910FD" w:rsidRPr="00927A5C">
        <w:rPr>
          <w:rFonts w:ascii="Arial" w:hAnsi="Arial" w:cs="Arial"/>
          <w:sz w:val="18"/>
          <w:szCs w:val="18"/>
        </w:rPr>
        <w:t>privacy</w:t>
      </w:r>
      <w:r w:rsidR="000A4646" w:rsidRPr="00927A5C">
        <w:rPr>
          <w:rFonts w:ascii="Arial" w:hAnsi="Arial" w:cs="Arial"/>
          <w:sz w:val="18"/>
          <w:szCs w:val="18"/>
        </w:rPr>
        <w:t xml:space="preserve"> and data </w:t>
      </w:r>
      <w:r w:rsidR="00D910FD" w:rsidRPr="00927A5C">
        <w:rPr>
          <w:rFonts w:ascii="Arial" w:hAnsi="Arial" w:cs="Arial"/>
          <w:sz w:val="18"/>
          <w:szCs w:val="18"/>
        </w:rPr>
        <w:t>security</w:t>
      </w:r>
      <w:r w:rsidR="000A4646" w:rsidRPr="00927A5C">
        <w:rPr>
          <w:rFonts w:ascii="Arial" w:hAnsi="Arial" w:cs="Arial"/>
          <w:sz w:val="18"/>
          <w:szCs w:val="18"/>
        </w:rPr>
        <w:t xml:space="preserve">, and (ii) the use, collection, retention, storage, security, disclosure, transfer, disposal and other Processing of </w:t>
      </w:r>
      <w:r w:rsidR="00D047E0" w:rsidRPr="00927A5C">
        <w:rPr>
          <w:rFonts w:ascii="Arial" w:hAnsi="Arial" w:cs="Arial"/>
          <w:sz w:val="18"/>
          <w:szCs w:val="18"/>
        </w:rPr>
        <w:t xml:space="preserve">Company </w:t>
      </w:r>
      <w:r w:rsidR="000A4646" w:rsidRPr="00927A5C">
        <w:rPr>
          <w:rFonts w:ascii="Arial" w:hAnsi="Arial" w:cs="Arial"/>
          <w:sz w:val="18"/>
          <w:szCs w:val="18"/>
        </w:rPr>
        <w:t xml:space="preserve">Personal </w:t>
      </w:r>
      <w:r w:rsidR="004F565C" w:rsidRPr="00927A5C">
        <w:rPr>
          <w:rFonts w:ascii="Arial" w:hAnsi="Arial" w:cs="Arial"/>
          <w:sz w:val="18"/>
          <w:szCs w:val="18"/>
        </w:rPr>
        <w:t>Data,</w:t>
      </w:r>
      <w:r w:rsidR="001751B4" w:rsidRPr="00927A5C">
        <w:rPr>
          <w:rFonts w:ascii="Arial" w:hAnsi="Arial" w:cs="Arial"/>
          <w:sz w:val="18"/>
          <w:szCs w:val="18"/>
        </w:rPr>
        <w:t xml:space="preserve"> </w:t>
      </w:r>
      <w:r w:rsidR="00D910FD" w:rsidRPr="00927A5C">
        <w:rPr>
          <w:rFonts w:ascii="Arial" w:hAnsi="Arial" w:cs="Arial"/>
          <w:sz w:val="18"/>
          <w:szCs w:val="18"/>
        </w:rPr>
        <w:t>including</w:t>
      </w:r>
      <w:r w:rsidRPr="00927A5C">
        <w:rPr>
          <w:rFonts w:ascii="Arial" w:hAnsi="Arial" w:cs="Arial"/>
          <w:sz w:val="18"/>
          <w:szCs w:val="18"/>
        </w:rPr>
        <w:t xml:space="preserve"> </w:t>
      </w:r>
      <w:r w:rsidR="003845A2" w:rsidRPr="00927A5C">
        <w:rPr>
          <w:rFonts w:ascii="Arial" w:hAnsi="Arial" w:cs="Arial"/>
          <w:sz w:val="18"/>
          <w:szCs w:val="18"/>
        </w:rPr>
        <w:t>without limitation European Data Protection Laws</w:t>
      </w:r>
      <w:r w:rsidR="007E75A2" w:rsidRPr="00927A5C">
        <w:rPr>
          <w:rFonts w:ascii="Arial" w:hAnsi="Arial" w:cs="Arial"/>
          <w:sz w:val="18"/>
          <w:szCs w:val="18"/>
        </w:rPr>
        <w:t xml:space="preserve"> and</w:t>
      </w:r>
      <w:r w:rsidR="00925681" w:rsidRPr="00927A5C">
        <w:rPr>
          <w:rFonts w:ascii="Arial" w:hAnsi="Arial" w:cs="Arial"/>
          <w:sz w:val="18"/>
          <w:szCs w:val="18"/>
        </w:rPr>
        <w:t xml:space="preserve"> </w:t>
      </w:r>
      <w:r w:rsidR="003845A2" w:rsidRPr="00927A5C">
        <w:rPr>
          <w:rFonts w:ascii="Arial" w:hAnsi="Arial" w:cs="Arial"/>
          <w:sz w:val="18"/>
          <w:szCs w:val="18"/>
        </w:rPr>
        <w:t>the CCPA</w:t>
      </w:r>
      <w:r w:rsidR="00F0721C" w:rsidRPr="00927A5C">
        <w:rPr>
          <w:rFonts w:ascii="Arial" w:hAnsi="Arial" w:cs="Arial"/>
          <w:sz w:val="18"/>
          <w:szCs w:val="18"/>
          <w:shd w:val="clear" w:color="auto" w:fill="FFFFFF"/>
        </w:rPr>
        <w:t>, in all cases as such laws and regulations may be amended, supplemented or replaced from time to time</w:t>
      </w:r>
      <w:r w:rsidR="00925681" w:rsidRPr="00927A5C">
        <w:rPr>
          <w:rFonts w:ascii="Arial" w:hAnsi="Arial" w:cs="Arial"/>
          <w:sz w:val="18"/>
          <w:szCs w:val="18"/>
        </w:rPr>
        <w:t xml:space="preserve">. </w:t>
      </w:r>
      <w:r w:rsidR="003845A2" w:rsidRPr="00927A5C">
        <w:rPr>
          <w:rFonts w:ascii="Arial" w:hAnsi="Arial" w:cs="Arial"/>
          <w:sz w:val="18"/>
          <w:szCs w:val="18"/>
        </w:rPr>
        <w:t xml:space="preserve"> </w:t>
      </w:r>
      <w:bookmarkEnd w:id="3"/>
      <w:bookmarkEnd w:id="4"/>
    </w:p>
    <w:p w14:paraId="559187DC" w14:textId="29BCD6E6" w:rsidR="00116CDA" w:rsidRPr="00927A5C" w:rsidRDefault="00116CDA" w:rsidP="003547C8">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Data Subject</w:t>
      </w:r>
      <w:r w:rsidRPr="00927A5C">
        <w:rPr>
          <w:rFonts w:ascii="Arial" w:hAnsi="Arial" w:cs="Arial"/>
          <w:sz w:val="18"/>
          <w:szCs w:val="18"/>
        </w:rPr>
        <w:t>” means an identified or identifiable person to whom Personal Data relates.</w:t>
      </w:r>
    </w:p>
    <w:p w14:paraId="640B7566" w14:textId="2AB2F124" w:rsidR="00CE4F52" w:rsidRPr="00927A5C" w:rsidRDefault="00D0380B" w:rsidP="003547C8">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Data Subject Request</w:t>
      </w:r>
      <w:r w:rsidRPr="00927A5C">
        <w:rPr>
          <w:rFonts w:ascii="Arial" w:hAnsi="Arial" w:cs="Arial"/>
          <w:sz w:val="18"/>
          <w:szCs w:val="18"/>
        </w:rPr>
        <w:t xml:space="preserve">” means a communication from a </w:t>
      </w:r>
      <w:r w:rsidR="005354A0" w:rsidRPr="00927A5C">
        <w:rPr>
          <w:rFonts w:ascii="Arial" w:hAnsi="Arial" w:cs="Arial"/>
          <w:sz w:val="18"/>
          <w:szCs w:val="18"/>
        </w:rPr>
        <w:t>D</w:t>
      </w:r>
      <w:r w:rsidRPr="00927A5C">
        <w:rPr>
          <w:rFonts w:ascii="Arial" w:hAnsi="Arial" w:cs="Arial"/>
          <w:sz w:val="18"/>
          <w:szCs w:val="18"/>
        </w:rPr>
        <w:t xml:space="preserve">ata </w:t>
      </w:r>
      <w:r w:rsidR="005354A0" w:rsidRPr="00927A5C">
        <w:rPr>
          <w:rFonts w:ascii="Arial" w:hAnsi="Arial" w:cs="Arial"/>
          <w:sz w:val="18"/>
          <w:szCs w:val="18"/>
        </w:rPr>
        <w:t>S</w:t>
      </w:r>
      <w:r w:rsidRPr="00927A5C">
        <w:rPr>
          <w:rFonts w:ascii="Arial" w:hAnsi="Arial" w:cs="Arial"/>
          <w:sz w:val="18"/>
          <w:szCs w:val="18"/>
        </w:rPr>
        <w:t>ubject regarding the exercise of rights pursuant to Data Protection Law</w:t>
      </w:r>
      <w:r w:rsidR="005354A0" w:rsidRPr="00927A5C">
        <w:rPr>
          <w:rFonts w:ascii="Arial" w:hAnsi="Arial" w:cs="Arial"/>
          <w:sz w:val="18"/>
          <w:szCs w:val="18"/>
        </w:rPr>
        <w:t>s</w:t>
      </w:r>
      <w:r w:rsidR="00391AF7" w:rsidRPr="00927A5C">
        <w:rPr>
          <w:rFonts w:ascii="Arial" w:hAnsi="Arial" w:cs="Arial"/>
          <w:sz w:val="18"/>
          <w:szCs w:val="18"/>
        </w:rPr>
        <w:t xml:space="preserve"> or an inquiry or complaint </w:t>
      </w:r>
      <w:r w:rsidR="006D1960" w:rsidRPr="00927A5C">
        <w:rPr>
          <w:rFonts w:ascii="Arial" w:hAnsi="Arial" w:cs="Arial"/>
          <w:sz w:val="18"/>
          <w:szCs w:val="18"/>
        </w:rPr>
        <w:t>from a Data Subject related to the Processing of Company Personal Data.</w:t>
      </w:r>
    </w:p>
    <w:p w14:paraId="36A48E2B" w14:textId="68E12E8D" w:rsidR="005354A0" w:rsidRDefault="005354A0" w:rsidP="003547C8">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European Data Protection Laws</w:t>
      </w:r>
      <w:r w:rsidRPr="00927A5C">
        <w:rPr>
          <w:rFonts w:ascii="Arial" w:hAnsi="Arial" w:cs="Arial"/>
          <w:sz w:val="18"/>
          <w:szCs w:val="18"/>
        </w:rPr>
        <w:t xml:space="preserve">” means </w:t>
      </w:r>
      <w:bookmarkStart w:id="5" w:name="_Hlk94083208"/>
      <w:r w:rsidR="008064A2" w:rsidRPr="00927A5C">
        <w:rPr>
          <w:rFonts w:ascii="Arial" w:hAnsi="Arial" w:cs="Arial"/>
          <w:sz w:val="18"/>
          <w:szCs w:val="18"/>
        </w:rPr>
        <w:t xml:space="preserve">all </w:t>
      </w:r>
      <w:r w:rsidR="001751B4" w:rsidRPr="00927A5C">
        <w:rPr>
          <w:rFonts w:ascii="Arial" w:hAnsi="Arial" w:cs="Arial"/>
          <w:sz w:val="18"/>
          <w:szCs w:val="18"/>
        </w:rPr>
        <w:t xml:space="preserve">laws and regulations </w:t>
      </w:r>
      <w:r w:rsidRPr="00927A5C">
        <w:rPr>
          <w:rFonts w:ascii="Arial" w:hAnsi="Arial" w:cs="Arial"/>
          <w:sz w:val="18"/>
          <w:szCs w:val="18"/>
        </w:rPr>
        <w:t xml:space="preserve">applicable </w:t>
      </w:r>
      <w:r w:rsidR="001751B4" w:rsidRPr="00927A5C">
        <w:rPr>
          <w:rFonts w:ascii="Arial" w:hAnsi="Arial" w:cs="Arial"/>
          <w:sz w:val="18"/>
          <w:szCs w:val="18"/>
        </w:rPr>
        <w:t xml:space="preserve">to </w:t>
      </w:r>
      <w:r w:rsidR="00D047E0" w:rsidRPr="00927A5C">
        <w:rPr>
          <w:rFonts w:ascii="Arial" w:hAnsi="Arial" w:cs="Arial"/>
          <w:sz w:val="18"/>
          <w:szCs w:val="18"/>
        </w:rPr>
        <w:t xml:space="preserve">Company, </w:t>
      </w:r>
      <w:r w:rsidR="000B3720" w:rsidRPr="00927A5C">
        <w:rPr>
          <w:rFonts w:ascii="Arial" w:hAnsi="Arial" w:cs="Arial"/>
          <w:sz w:val="18"/>
          <w:szCs w:val="18"/>
        </w:rPr>
        <w:t>V</w:t>
      </w:r>
      <w:r w:rsidR="00D047E0" w:rsidRPr="00927A5C">
        <w:rPr>
          <w:rFonts w:ascii="Arial" w:hAnsi="Arial" w:cs="Arial"/>
          <w:sz w:val="18"/>
          <w:szCs w:val="18"/>
        </w:rPr>
        <w:t xml:space="preserve">endor or the Services relating to </w:t>
      </w:r>
      <w:r w:rsidR="001751B4" w:rsidRPr="00927A5C">
        <w:rPr>
          <w:rFonts w:ascii="Arial" w:hAnsi="Arial" w:cs="Arial"/>
          <w:sz w:val="18"/>
          <w:szCs w:val="18"/>
        </w:rPr>
        <w:t>(i) privacy</w:t>
      </w:r>
      <w:r w:rsidR="008064A2" w:rsidRPr="00927A5C">
        <w:rPr>
          <w:rFonts w:ascii="Arial" w:hAnsi="Arial" w:cs="Arial"/>
          <w:sz w:val="18"/>
          <w:szCs w:val="18"/>
        </w:rPr>
        <w:t xml:space="preserve">, data protection and </w:t>
      </w:r>
      <w:r w:rsidR="001751B4" w:rsidRPr="00927A5C">
        <w:rPr>
          <w:rFonts w:ascii="Arial" w:hAnsi="Arial" w:cs="Arial"/>
          <w:sz w:val="18"/>
          <w:szCs w:val="18"/>
        </w:rPr>
        <w:t>data security</w:t>
      </w:r>
      <w:r w:rsidR="008064A2" w:rsidRPr="00927A5C">
        <w:rPr>
          <w:rFonts w:ascii="Arial" w:hAnsi="Arial" w:cs="Arial"/>
          <w:sz w:val="18"/>
          <w:szCs w:val="18"/>
        </w:rPr>
        <w:t>;</w:t>
      </w:r>
      <w:r w:rsidR="001751B4" w:rsidRPr="00927A5C">
        <w:rPr>
          <w:rFonts w:ascii="Arial" w:hAnsi="Arial" w:cs="Arial"/>
          <w:sz w:val="18"/>
          <w:szCs w:val="18"/>
        </w:rPr>
        <w:t xml:space="preserve"> and (ii) the use, collection, retention, storage, security, disclosure, transfer, disposal and other Processing of </w:t>
      </w:r>
      <w:r w:rsidR="00D047E0" w:rsidRPr="00927A5C">
        <w:rPr>
          <w:rFonts w:ascii="Arial" w:hAnsi="Arial" w:cs="Arial"/>
          <w:sz w:val="18"/>
          <w:szCs w:val="18"/>
        </w:rPr>
        <w:t xml:space="preserve">Company </w:t>
      </w:r>
      <w:r w:rsidR="001751B4" w:rsidRPr="00927A5C">
        <w:rPr>
          <w:rFonts w:ascii="Arial" w:hAnsi="Arial" w:cs="Arial"/>
          <w:sz w:val="18"/>
          <w:szCs w:val="18"/>
        </w:rPr>
        <w:t xml:space="preserve">Personal Data </w:t>
      </w:r>
      <w:r w:rsidRPr="00927A5C">
        <w:rPr>
          <w:rFonts w:ascii="Arial" w:hAnsi="Arial" w:cs="Arial"/>
          <w:sz w:val="18"/>
          <w:szCs w:val="18"/>
        </w:rPr>
        <w:t>in Europe</w:t>
      </w:r>
      <w:bookmarkEnd w:id="5"/>
      <w:r w:rsidR="00FC4EC5" w:rsidRPr="00927A5C">
        <w:rPr>
          <w:rFonts w:ascii="Arial" w:hAnsi="Arial" w:cs="Arial"/>
          <w:sz w:val="18"/>
          <w:szCs w:val="18"/>
        </w:rPr>
        <w:t xml:space="preserve">, </w:t>
      </w:r>
      <w:r w:rsidRPr="00927A5C">
        <w:rPr>
          <w:rFonts w:ascii="Arial" w:hAnsi="Arial" w:cs="Arial"/>
          <w:sz w:val="18"/>
          <w:szCs w:val="18"/>
        </w:rPr>
        <w:t>including</w:t>
      </w:r>
      <w:r w:rsidR="007110FB" w:rsidRPr="00927A5C">
        <w:rPr>
          <w:rFonts w:ascii="Arial" w:hAnsi="Arial" w:cs="Arial"/>
          <w:sz w:val="18"/>
          <w:szCs w:val="18"/>
        </w:rPr>
        <w:t>, without limitation,</w:t>
      </w:r>
      <w:r w:rsidRPr="00927A5C">
        <w:rPr>
          <w:rFonts w:ascii="Arial" w:hAnsi="Arial" w:cs="Arial"/>
          <w:sz w:val="18"/>
          <w:szCs w:val="18"/>
        </w:rPr>
        <w:t xml:space="preserve"> (</w:t>
      </w:r>
      <w:r w:rsidR="001751B4" w:rsidRPr="00927A5C">
        <w:rPr>
          <w:rFonts w:ascii="Arial" w:hAnsi="Arial" w:cs="Arial"/>
          <w:sz w:val="18"/>
          <w:szCs w:val="18"/>
        </w:rPr>
        <w:t>a</w:t>
      </w:r>
      <w:r w:rsidRPr="00927A5C">
        <w:rPr>
          <w:rFonts w:ascii="Arial" w:hAnsi="Arial" w:cs="Arial"/>
          <w:sz w:val="18"/>
          <w:szCs w:val="18"/>
        </w:rPr>
        <w:t>) the General Data Protection Regulation (EU) 2016/679 (“</w:t>
      </w:r>
      <w:r w:rsidRPr="00927A5C">
        <w:rPr>
          <w:rFonts w:ascii="Arial" w:hAnsi="Arial" w:cs="Arial"/>
          <w:b/>
          <w:bCs/>
          <w:sz w:val="18"/>
          <w:szCs w:val="18"/>
        </w:rPr>
        <w:t>GDPR</w:t>
      </w:r>
      <w:r w:rsidRPr="00927A5C">
        <w:rPr>
          <w:rFonts w:ascii="Arial" w:hAnsi="Arial" w:cs="Arial"/>
          <w:sz w:val="18"/>
          <w:szCs w:val="18"/>
        </w:rPr>
        <w:t>”), (</w:t>
      </w:r>
      <w:r w:rsidR="001751B4" w:rsidRPr="00927A5C">
        <w:rPr>
          <w:rFonts w:ascii="Arial" w:hAnsi="Arial" w:cs="Arial"/>
          <w:sz w:val="18"/>
          <w:szCs w:val="18"/>
        </w:rPr>
        <w:t>b</w:t>
      </w:r>
      <w:r w:rsidRPr="00927A5C">
        <w:rPr>
          <w:rFonts w:ascii="Arial" w:hAnsi="Arial" w:cs="Arial"/>
          <w:sz w:val="18"/>
          <w:szCs w:val="18"/>
        </w:rPr>
        <w:t>) any European Economic Area (“</w:t>
      </w:r>
      <w:r w:rsidRPr="00927A5C">
        <w:rPr>
          <w:rFonts w:ascii="Arial" w:hAnsi="Arial" w:cs="Arial"/>
          <w:b/>
          <w:bCs/>
          <w:sz w:val="18"/>
          <w:szCs w:val="18"/>
        </w:rPr>
        <w:t>EEA</w:t>
      </w:r>
      <w:r w:rsidRPr="00927A5C">
        <w:rPr>
          <w:rFonts w:ascii="Arial" w:hAnsi="Arial" w:cs="Arial"/>
          <w:sz w:val="18"/>
          <w:szCs w:val="18"/>
        </w:rPr>
        <w:t xml:space="preserve">”) Member State data protection law implementing or supplementing the GDPR, </w:t>
      </w:r>
      <w:r w:rsidR="001751B4" w:rsidRPr="00927A5C">
        <w:rPr>
          <w:rFonts w:ascii="Arial" w:hAnsi="Arial" w:cs="Arial"/>
          <w:sz w:val="18"/>
          <w:szCs w:val="18"/>
        </w:rPr>
        <w:t>(c</w:t>
      </w:r>
      <w:r w:rsidRPr="00927A5C">
        <w:rPr>
          <w:rFonts w:ascii="Arial" w:hAnsi="Arial" w:cs="Arial"/>
          <w:sz w:val="18"/>
          <w:szCs w:val="18"/>
        </w:rPr>
        <w:t xml:space="preserve">) the United Kingdom General Data Protection Regulation </w:t>
      </w:r>
      <w:r w:rsidR="003632C8" w:rsidRPr="00927A5C">
        <w:rPr>
          <w:rFonts w:ascii="Arial" w:hAnsi="Arial" w:cs="Arial"/>
          <w:sz w:val="18"/>
          <w:szCs w:val="18"/>
        </w:rPr>
        <w:t xml:space="preserve">and </w:t>
      </w:r>
      <w:r w:rsidRPr="00927A5C">
        <w:rPr>
          <w:rFonts w:ascii="Arial" w:hAnsi="Arial" w:cs="Arial"/>
          <w:sz w:val="18"/>
          <w:szCs w:val="18"/>
        </w:rPr>
        <w:t>UK Data Protection Act 2018 (</w:t>
      </w:r>
      <w:r w:rsidR="003632C8" w:rsidRPr="00927A5C">
        <w:rPr>
          <w:rFonts w:ascii="Arial" w:hAnsi="Arial" w:cs="Arial"/>
          <w:sz w:val="18"/>
          <w:szCs w:val="18"/>
        </w:rPr>
        <w:t xml:space="preserve">together, </w:t>
      </w:r>
      <w:r w:rsidRPr="00927A5C">
        <w:rPr>
          <w:rFonts w:ascii="Arial" w:hAnsi="Arial" w:cs="Arial"/>
          <w:sz w:val="18"/>
          <w:szCs w:val="18"/>
        </w:rPr>
        <w:t>“</w:t>
      </w:r>
      <w:r w:rsidRPr="00927A5C">
        <w:rPr>
          <w:rFonts w:ascii="Arial" w:hAnsi="Arial" w:cs="Arial"/>
          <w:b/>
          <w:bCs/>
          <w:sz w:val="18"/>
          <w:szCs w:val="18"/>
        </w:rPr>
        <w:t xml:space="preserve">UK Data Protection </w:t>
      </w:r>
      <w:r w:rsidR="003632C8" w:rsidRPr="00927A5C">
        <w:rPr>
          <w:rFonts w:ascii="Arial" w:hAnsi="Arial" w:cs="Arial"/>
          <w:b/>
          <w:bCs/>
          <w:sz w:val="18"/>
          <w:szCs w:val="18"/>
        </w:rPr>
        <w:t>Laws</w:t>
      </w:r>
      <w:r w:rsidRPr="00927A5C">
        <w:rPr>
          <w:rFonts w:ascii="Arial" w:hAnsi="Arial" w:cs="Arial"/>
          <w:sz w:val="18"/>
          <w:szCs w:val="18"/>
        </w:rPr>
        <w:t>”)</w:t>
      </w:r>
      <w:r w:rsidR="00D047E0" w:rsidRPr="00927A5C">
        <w:rPr>
          <w:rFonts w:ascii="Arial" w:hAnsi="Arial" w:cs="Arial"/>
          <w:sz w:val="18"/>
          <w:szCs w:val="18"/>
        </w:rPr>
        <w:t>,</w:t>
      </w:r>
      <w:r w:rsidR="00FC4EC5" w:rsidRPr="00927A5C">
        <w:rPr>
          <w:rFonts w:ascii="Arial" w:hAnsi="Arial" w:cs="Arial"/>
          <w:sz w:val="18"/>
          <w:szCs w:val="18"/>
        </w:rPr>
        <w:t xml:space="preserve"> </w:t>
      </w:r>
      <w:r w:rsidRPr="00927A5C">
        <w:rPr>
          <w:rFonts w:ascii="Arial" w:hAnsi="Arial" w:cs="Arial"/>
          <w:sz w:val="18"/>
          <w:szCs w:val="18"/>
        </w:rPr>
        <w:t>and (</w:t>
      </w:r>
      <w:r w:rsidR="001751B4" w:rsidRPr="00927A5C">
        <w:rPr>
          <w:rFonts w:ascii="Arial" w:hAnsi="Arial" w:cs="Arial"/>
          <w:sz w:val="18"/>
          <w:szCs w:val="18"/>
        </w:rPr>
        <w:t>e</w:t>
      </w:r>
      <w:r w:rsidRPr="00927A5C">
        <w:rPr>
          <w:rFonts w:ascii="Arial" w:hAnsi="Arial" w:cs="Arial"/>
          <w:sz w:val="18"/>
          <w:szCs w:val="18"/>
        </w:rPr>
        <w:t>) Swiss Federal Data Protection Act on 19 June 1992 and its Ordinance</w:t>
      </w:r>
      <w:r w:rsidR="003632C8" w:rsidRPr="00927A5C">
        <w:rPr>
          <w:rFonts w:ascii="Arial" w:hAnsi="Arial" w:cs="Arial"/>
          <w:sz w:val="18"/>
          <w:szCs w:val="18"/>
        </w:rPr>
        <w:t>, in all cases as such laws and regulations may be amended, supplemented or replaced, from time to time</w:t>
      </w:r>
      <w:r w:rsidRPr="00927A5C">
        <w:rPr>
          <w:rFonts w:ascii="Arial" w:hAnsi="Arial" w:cs="Arial"/>
          <w:sz w:val="18"/>
          <w:szCs w:val="18"/>
        </w:rPr>
        <w:t xml:space="preserve">. </w:t>
      </w:r>
    </w:p>
    <w:p w14:paraId="21C3D062" w14:textId="77777777" w:rsidR="00E07F54" w:rsidRPr="00E07F54" w:rsidRDefault="00E07F54" w:rsidP="00E07F54">
      <w:pPr>
        <w:jc w:val="center"/>
      </w:pPr>
    </w:p>
    <w:p w14:paraId="350448CB" w14:textId="06673459" w:rsidR="000A4646" w:rsidRPr="00927A5C" w:rsidRDefault="00116CDA" w:rsidP="006D1960">
      <w:pPr>
        <w:pStyle w:val="BodyTextIndent"/>
        <w:ind w:left="0"/>
        <w:rPr>
          <w:rFonts w:ascii="Arial" w:hAnsi="Arial" w:cs="Arial"/>
          <w:sz w:val="18"/>
          <w:szCs w:val="18"/>
        </w:rPr>
      </w:pPr>
      <w:r w:rsidRPr="00927A5C">
        <w:rPr>
          <w:rFonts w:ascii="Arial" w:hAnsi="Arial" w:cs="Arial"/>
          <w:sz w:val="18"/>
          <w:szCs w:val="18"/>
        </w:rPr>
        <w:lastRenderedPageBreak/>
        <w:t>“</w:t>
      </w:r>
      <w:r w:rsidRPr="00927A5C">
        <w:rPr>
          <w:rFonts w:ascii="Arial" w:hAnsi="Arial" w:cs="Arial"/>
          <w:b/>
          <w:sz w:val="18"/>
          <w:szCs w:val="18"/>
        </w:rPr>
        <w:t>Personal Data</w:t>
      </w:r>
      <w:r w:rsidRPr="00927A5C">
        <w:rPr>
          <w:rFonts w:ascii="Arial" w:hAnsi="Arial" w:cs="Arial"/>
          <w:sz w:val="18"/>
          <w:szCs w:val="18"/>
        </w:rPr>
        <w:t xml:space="preserve">” </w:t>
      </w:r>
      <w:bookmarkStart w:id="6" w:name="OLE_LINK4"/>
      <w:r w:rsidRPr="00927A5C">
        <w:rPr>
          <w:rFonts w:ascii="Arial" w:hAnsi="Arial" w:cs="Arial"/>
          <w:sz w:val="18"/>
          <w:szCs w:val="18"/>
        </w:rPr>
        <w:t xml:space="preserve">means </w:t>
      </w:r>
      <w:r w:rsidR="005354A0" w:rsidRPr="00927A5C">
        <w:rPr>
          <w:rFonts w:ascii="Arial" w:hAnsi="Arial" w:cs="Arial"/>
          <w:sz w:val="18"/>
          <w:szCs w:val="18"/>
        </w:rPr>
        <w:t>any information relating to an identified or identifiable individual</w:t>
      </w:r>
      <w:r w:rsidR="001751B4" w:rsidRPr="00927A5C">
        <w:rPr>
          <w:rFonts w:ascii="Arial" w:hAnsi="Arial" w:cs="Arial"/>
          <w:sz w:val="18"/>
          <w:szCs w:val="18"/>
        </w:rPr>
        <w:t xml:space="preserve">. It also includes any information </w:t>
      </w:r>
      <w:r w:rsidR="005354A0" w:rsidRPr="00927A5C">
        <w:rPr>
          <w:rFonts w:ascii="Arial" w:hAnsi="Arial" w:cs="Arial"/>
          <w:sz w:val="18"/>
          <w:szCs w:val="18"/>
        </w:rPr>
        <w:t>protected similarly as “personal data,” “personal information</w:t>
      </w:r>
      <w:r w:rsidR="00E65C29" w:rsidRPr="00927A5C">
        <w:rPr>
          <w:rFonts w:ascii="Arial" w:hAnsi="Arial" w:cs="Arial"/>
          <w:sz w:val="18"/>
          <w:szCs w:val="18"/>
        </w:rPr>
        <w:t>,</w:t>
      </w:r>
      <w:r w:rsidR="005354A0" w:rsidRPr="00927A5C">
        <w:rPr>
          <w:rFonts w:ascii="Arial" w:hAnsi="Arial" w:cs="Arial"/>
          <w:sz w:val="18"/>
          <w:szCs w:val="18"/>
        </w:rPr>
        <w:t>” “personally identifiable information”</w:t>
      </w:r>
      <w:r w:rsidR="00E65C29" w:rsidRPr="00927A5C">
        <w:rPr>
          <w:rFonts w:ascii="Arial" w:hAnsi="Arial" w:cs="Arial"/>
          <w:sz w:val="18"/>
          <w:szCs w:val="18"/>
        </w:rPr>
        <w:t xml:space="preserve"> or such similar terms</w:t>
      </w:r>
      <w:r w:rsidR="005354A0" w:rsidRPr="00927A5C">
        <w:rPr>
          <w:rFonts w:ascii="Arial" w:hAnsi="Arial" w:cs="Arial"/>
          <w:sz w:val="18"/>
          <w:szCs w:val="18"/>
        </w:rPr>
        <w:t xml:space="preserve"> under Data Protection Laws</w:t>
      </w:r>
      <w:bookmarkEnd w:id="6"/>
      <w:r w:rsidR="005354A0" w:rsidRPr="00927A5C">
        <w:rPr>
          <w:rFonts w:ascii="Arial" w:hAnsi="Arial" w:cs="Arial"/>
          <w:sz w:val="18"/>
          <w:szCs w:val="18"/>
        </w:rPr>
        <w:t xml:space="preserve">. </w:t>
      </w:r>
      <w:r w:rsidR="000A4646" w:rsidRPr="00927A5C">
        <w:rPr>
          <w:rFonts w:ascii="Arial" w:hAnsi="Arial" w:cs="Arial"/>
          <w:sz w:val="18"/>
          <w:szCs w:val="18"/>
        </w:rPr>
        <w:t xml:space="preserve"> </w:t>
      </w:r>
    </w:p>
    <w:p w14:paraId="57106385" w14:textId="3E9B1E3B" w:rsidR="00281472" w:rsidRPr="00927A5C" w:rsidRDefault="00116CDA"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Personal Data Breach</w:t>
      </w:r>
      <w:r w:rsidRPr="00927A5C">
        <w:rPr>
          <w:rFonts w:ascii="Arial" w:hAnsi="Arial" w:cs="Arial"/>
          <w:sz w:val="18"/>
          <w:szCs w:val="18"/>
        </w:rPr>
        <w:t xml:space="preserve">” means any actual or reasonably suspected </w:t>
      </w:r>
      <w:r w:rsidR="00525283" w:rsidRPr="00927A5C">
        <w:rPr>
          <w:rFonts w:ascii="Arial" w:hAnsi="Arial" w:cs="Arial"/>
          <w:sz w:val="18"/>
          <w:szCs w:val="18"/>
        </w:rPr>
        <w:t xml:space="preserve">breach of security leading to accidental or unlawful destruction, loss, alteration, </w:t>
      </w:r>
      <w:r w:rsidRPr="00927A5C">
        <w:rPr>
          <w:rFonts w:ascii="Arial" w:hAnsi="Arial" w:cs="Arial"/>
          <w:sz w:val="18"/>
          <w:szCs w:val="18"/>
        </w:rPr>
        <w:t xml:space="preserve">unauthorized </w:t>
      </w:r>
      <w:r w:rsidR="00525283" w:rsidRPr="00927A5C">
        <w:rPr>
          <w:rFonts w:ascii="Arial" w:hAnsi="Arial" w:cs="Arial"/>
          <w:sz w:val="18"/>
          <w:szCs w:val="18"/>
        </w:rPr>
        <w:t xml:space="preserve">disclosure of or </w:t>
      </w:r>
      <w:r w:rsidRPr="00927A5C">
        <w:rPr>
          <w:rFonts w:ascii="Arial" w:hAnsi="Arial" w:cs="Arial"/>
          <w:sz w:val="18"/>
          <w:szCs w:val="18"/>
        </w:rPr>
        <w:t>access</w:t>
      </w:r>
      <w:r w:rsidR="00525283" w:rsidRPr="00927A5C">
        <w:rPr>
          <w:rFonts w:ascii="Arial" w:hAnsi="Arial" w:cs="Arial"/>
          <w:sz w:val="18"/>
          <w:szCs w:val="18"/>
        </w:rPr>
        <w:t xml:space="preserve"> to</w:t>
      </w:r>
      <w:r w:rsidRPr="00927A5C">
        <w:rPr>
          <w:rFonts w:ascii="Arial" w:hAnsi="Arial" w:cs="Arial"/>
          <w:sz w:val="18"/>
          <w:szCs w:val="18"/>
        </w:rPr>
        <w:t xml:space="preserve">, </w:t>
      </w:r>
      <w:r w:rsidR="001751B4" w:rsidRPr="00927A5C">
        <w:rPr>
          <w:rFonts w:ascii="Arial" w:hAnsi="Arial" w:cs="Arial"/>
          <w:sz w:val="18"/>
          <w:szCs w:val="18"/>
        </w:rPr>
        <w:t xml:space="preserve">Company </w:t>
      </w:r>
      <w:r w:rsidR="007F2599" w:rsidRPr="00927A5C">
        <w:rPr>
          <w:rFonts w:ascii="Arial" w:hAnsi="Arial" w:cs="Arial"/>
          <w:sz w:val="18"/>
          <w:szCs w:val="18"/>
        </w:rPr>
        <w:t>P</w:t>
      </w:r>
      <w:r w:rsidRPr="00927A5C">
        <w:rPr>
          <w:rFonts w:ascii="Arial" w:hAnsi="Arial" w:cs="Arial"/>
          <w:sz w:val="18"/>
          <w:szCs w:val="18"/>
        </w:rPr>
        <w:t xml:space="preserve">ersonal </w:t>
      </w:r>
      <w:r w:rsidR="007F2599" w:rsidRPr="00927A5C">
        <w:rPr>
          <w:rFonts w:ascii="Arial" w:hAnsi="Arial" w:cs="Arial"/>
          <w:sz w:val="18"/>
          <w:szCs w:val="18"/>
        </w:rPr>
        <w:t>D</w:t>
      </w:r>
      <w:r w:rsidRPr="00927A5C">
        <w:rPr>
          <w:rFonts w:ascii="Arial" w:hAnsi="Arial" w:cs="Arial"/>
          <w:sz w:val="18"/>
          <w:szCs w:val="18"/>
        </w:rPr>
        <w:t xml:space="preserve">ata </w:t>
      </w:r>
      <w:r w:rsidR="00525283" w:rsidRPr="00927A5C">
        <w:rPr>
          <w:rFonts w:ascii="Arial" w:hAnsi="Arial" w:cs="Arial"/>
          <w:sz w:val="18"/>
          <w:szCs w:val="18"/>
        </w:rPr>
        <w:t>or breach of security of Vendor’s or its Suprocessors’ systems Processing Company Personal Data</w:t>
      </w:r>
      <w:r w:rsidRPr="00927A5C">
        <w:rPr>
          <w:rFonts w:ascii="Arial" w:hAnsi="Arial" w:cs="Arial"/>
          <w:sz w:val="18"/>
          <w:szCs w:val="18"/>
        </w:rPr>
        <w:t>.</w:t>
      </w:r>
      <w:r w:rsidR="005354A0" w:rsidRPr="00927A5C">
        <w:rPr>
          <w:rFonts w:ascii="Arial" w:hAnsi="Arial" w:cs="Arial"/>
          <w:sz w:val="18"/>
          <w:szCs w:val="18"/>
        </w:rPr>
        <w:t xml:space="preserve"> </w:t>
      </w:r>
      <w:bookmarkStart w:id="7" w:name="OLE_LINK7"/>
      <w:r w:rsidR="00281472" w:rsidRPr="00927A5C">
        <w:rPr>
          <w:rFonts w:ascii="Arial" w:hAnsi="Arial" w:cs="Arial"/>
          <w:sz w:val="18"/>
          <w:szCs w:val="18"/>
        </w:rPr>
        <w:t xml:space="preserve">Personal Data Breach shall also have the meaning assigned by Data Protection Laws to the terms “security incident,” “security breach, “personal data breach” or </w:t>
      </w:r>
      <w:r w:rsidR="00D047E0" w:rsidRPr="00927A5C">
        <w:rPr>
          <w:rFonts w:ascii="Arial" w:hAnsi="Arial" w:cs="Arial"/>
          <w:sz w:val="18"/>
          <w:szCs w:val="18"/>
        </w:rPr>
        <w:t>such similar terms</w:t>
      </w:r>
      <w:r w:rsidR="00281472" w:rsidRPr="00927A5C">
        <w:rPr>
          <w:rFonts w:ascii="Arial" w:hAnsi="Arial" w:cs="Arial"/>
          <w:sz w:val="18"/>
          <w:szCs w:val="18"/>
        </w:rPr>
        <w:t xml:space="preserve">. </w:t>
      </w:r>
      <w:bookmarkEnd w:id="7"/>
    </w:p>
    <w:p w14:paraId="7F24228E" w14:textId="77777777" w:rsidR="006D278B" w:rsidRPr="00927A5C" w:rsidRDefault="006D278B" w:rsidP="006D278B">
      <w:pPr>
        <w:pStyle w:val="BodyTextIndent"/>
        <w:ind w:left="0"/>
        <w:rPr>
          <w:rFonts w:ascii="Arial" w:eastAsia="Arial" w:hAnsi="Arial" w:cs="Arial"/>
          <w:sz w:val="18"/>
          <w:szCs w:val="18"/>
        </w:rPr>
      </w:pPr>
      <w:r w:rsidRPr="00927A5C">
        <w:rPr>
          <w:rFonts w:ascii="Arial" w:hAnsi="Arial" w:cs="Arial"/>
          <w:sz w:val="18"/>
          <w:szCs w:val="18"/>
        </w:rPr>
        <w:t>“</w:t>
      </w:r>
      <w:r w:rsidRPr="00927A5C">
        <w:rPr>
          <w:rFonts w:ascii="Arial" w:hAnsi="Arial" w:cs="Arial"/>
          <w:b/>
          <w:bCs/>
          <w:sz w:val="18"/>
          <w:szCs w:val="18"/>
        </w:rPr>
        <w:t>Personnel</w:t>
      </w:r>
      <w:r w:rsidRPr="00927A5C">
        <w:rPr>
          <w:rFonts w:ascii="Arial" w:hAnsi="Arial" w:cs="Arial"/>
          <w:sz w:val="18"/>
          <w:szCs w:val="18"/>
        </w:rPr>
        <w:t xml:space="preserve">” means the employees of Vendor, including its </w:t>
      </w:r>
      <w:r w:rsidRPr="00927A5C">
        <w:rPr>
          <w:rFonts w:ascii="Arial" w:eastAsia="Arial" w:hAnsi="Arial" w:cs="Arial"/>
          <w:sz w:val="18"/>
          <w:szCs w:val="18"/>
        </w:rPr>
        <w:t>permanent employees, fixed-term contract employees or temporary workers.</w:t>
      </w:r>
    </w:p>
    <w:p w14:paraId="5DA679E8" w14:textId="6C2742D0" w:rsidR="00116CDA" w:rsidRPr="00927A5C" w:rsidRDefault="00116CDA"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Processing</w:t>
      </w:r>
      <w:r w:rsidRPr="00927A5C">
        <w:rPr>
          <w:rFonts w:ascii="Arial" w:hAnsi="Arial" w:cs="Arial"/>
          <w:sz w:val="18"/>
          <w:szCs w:val="18"/>
        </w:rPr>
        <w:t xml:space="preserve">” means any operation or set of operations which is performed upon Personal Data, such as collection, recording, organization, storage, adaptation or alteration, retrieval, consultation, use, disclosure by transmission, dissemination or otherwise making available, alignment or combination, blocking, erasure or destruction.  </w:t>
      </w:r>
    </w:p>
    <w:p w14:paraId="6A41B190" w14:textId="5887226A" w:rsidR="00D910FD" w:rsidRPr="00927A5C" w:rsidRDefault="00D910FD" w:rsidP="006D1960">
      <w:pPr>
        <w:pStyle w:val="BodyTextIndent"/>
        <w:ind w:left="0"/>
        <w:jc w:val="left"/>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Processor</w:t>
      </w:r>
      <w:r w:rsidRPr="00927A5C">
        <w:rPr>
          <w:rFonts w:ascii="Arial" w:hAnsi="Arial" w:cs="Arial"/>
          <w:sz w:val="18"/>
          <w:szCs w:val="18"/>
        </w:rPr>
        <w:t xml:space="preserve">” </w:t>
      </w:r>
      <w:r w:rsidR="008064A2" w:rsidRPr="00927A5C">
        <w:rPr>
          <w:rFonts w:ascii="Arial" w:hAnsi="Arial" w:cs="Arial"/>
          <w:sz w:val="18"/>
          <w:szCs w:val="18"/>
        </w:rPr>
        <w:t xml:space="preserve">(or such similar term under Data Protection Laws) </w:t>
      </w:r>
      <w:r w:rsidRPr="00927A5C">
        <w:rPr>
          <w:rFonts w:ascii="Arial" w:hAnsi="Arial" w:cs="Arial"/>
          <w:sz w:val="18"/>
          <w:szCs w:val="18"/>
        </w:rPr>
        <w:t xml:space="preserve">means the entity that Processes Personal Data on behalf of the Controller. </w:t>
      </w:r>
    </w:p>
    <w:p w14:paraId="65B7938C" w14:textId="62088EC8" w:rsidR="00CE4F52" w:rsidRPr="00927A5C" w:rsidRDefault="00D0380B"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Response-Related Costs</w:t>
      </w:r>
      <w:r w:rsidRPr="00927A5C">
        <w:rPr>
          <w:rFonts w:ascii="Arial" w:hAnsi="Arial" w:cs="Arial"/>
          <w:sz w:val="18"/>
          <w:szCs w:val="18"/>
        </w:rPr>
        <w:t>”</w:t>
      </w:r>
      <w:r w:rsidRPr="00927A5C">
        <w:rPr>
          <w:rFonts w:ascii="Arial" w:hAnsi="Arial" w:cs="Arial"/>
          <w:b/>
          <w:sz w:val="18"/>
          <w:szCs w:val="18"/>
        </w:rPr>
        <w:t xml:space="preserve"> </w:t>
      </w:r>
      <w:r w:rsidRPr="00927A5C">
        <w:rPr>
          <w:rFonts w:ascii="Arial" w:hAnsi="Arial" w:cs="Arial"/>
          <w:sz w:val="18"/>
          <w:szCs w:val="18"/>
        </w:rPr>
        <w:t>means Company’s internal and external costs relating to a</w:t>
      </w:r>
      <w:r w:rsidR="005354A0" w:rsidRPr="00927A5C">
        <w:rPr>
          <w:rFonts w:ascii="Arial" w:hAnsi="Arial" w:cs="Arial"/>
          <w:sz w:val="18"/>
          <w:szCs w:val="18"/>
        </w:rPr>
        <w:t xml:space="preserve"> Personal Data Breach</w:t>
      </w:r>
      <w:r w:rsidRPr="00927A5C">
        <w:rPr>
          <w:rFonts w:ascii="Arial" w:hAnsi="Arial" w:cs="Arial"/>
          <w:sz w:val="18"/>
          <w:szCs w:val="18"/>
        </w:rPr>
        <w:t xml:space="preserve">, including, without limitation, (i) preparation and mailing or other transmission of legally required notifications; (ii) preparation and mailing or other transmission of such other communications to customers, agents, employees or others as Company deems reasonably appropriate; (iii) establishment of a call center or other communications procedures in response to such </w:t>
      </w:r>
      <w:r w:rsidR="005354A0" w:rsidRPr="00927A5C">
        <w:rPr>
          <w:rFonts w:ascii="Arial" w:hAnsi="Arial" w:cs="Arial"/>
          <w:sz w:val="18"/>
          <w:szCs w:val="18"/>
        </w:rPr>
        <w:t>Personal Data Breach</w:t>
      </w:r>
      <w:r w:rsidRPr="00927A5C">
        <w:rPr>
          <w:rFonts w:ascii="Arial" w:hAnsi="Arial" w:cs="Arial"/>
          <w:sz w:val="18"/>
          <w:szCs w:val="18"/>
        </w:rPr>
        <w:t>; (iv) public relations and other similar crisis management services; (v) forensic investigation, legal counsel, and accounting fees and expenses associated with Company’s investigation of and response to such event; (vi) costs for credit monitoring services that are associated with legally required notifications or advisable under the circumstances; and (vii) court costs, fees and expenses of attorneys, accountants and other experts and all other fees and expenses of litigation or other proceedings.</w:t>
      </w:r>
    </w:p>
    <w:p w14:paraId="4EA45E77" w14:textId="144CEECD" w:rsidR="00CE4F52" w:rsidRPr="00927A5C" w:rsidRDefault="00D0380B"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Services</w:t>
      </w:r>
      <w:r w:rsidRPr="00927A5C">
        <w:rPr>
          <w:rFonts w:ascii="Arial" w:hAnsi="Arial" w:cs="Arial"/>
          <w:sz w:val="18"/>
          <w:szCs w:val="18"/>
        </w:rPr>
        <w:t>” means the services and other activities that Vendor shall provide or carry out for Company as set forth in the Agreement.</w:t>
      </w:r>
    </w:p>
    <w:p w14:paraId="36FEF844" w14:textId="77777777" w:rsidR="009C2445" w:rsidRPr="00927A5C" w:rsidRDefault="009C2445" w:rsidP="009C2445">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bCs/>
          <w:sz w:val="18"/>
          <w:szCs w:val="18"/>
        </w:rPr>
        <w:t>Standard Contractual</w:t>
      </w:r>
      <w:r w:rsidRPr="00927A5C">
        <w:rPr>
          <w:rFonts w:ascii="Arial" w:hAnsi="Arial" w:cs="Arial"/>
          <w:sz w:val="18"/>
          <w:szCs w:val="18"/>
        </w:rPr>
        <w:t xml:space="preserve"> </w:t>
      </w:r>
      <w:r w:rsidRPr="00927A5C">
        <w:rPr>
          <w:rFonts w:ascii="Arial" w:hAnsi="Arial" w:cs="Arial"/>
          <w:b/>
          <w:sz w:val="18"/>
          <w:szCs w:val="18"/>
        </w:rPr>
        <w:t>Clauses</w:t>
      </w:r>
      <w:r w:rsidRPr="00927A5C">
        <w:rPr>
          <w:rFonts w:ascii="Arial" w:hAnsi="Arial" w:cs="Arial"/>
          <w:sz w:val="18"/>
          <w:szCs w:val="18"/>
        </w:rPr>
        <w:t xml:space="preserve">” means </w:t>
      </w:r>
      <w:bookmarkStart w:id="8" w:name="_Hlk87270174"/>
      <w:r w:rsidRPr="00927A5C">
        <w:rPr>
          <w:rFonts w:ascii="Arial" w:hAnsi="Arial" w:cs="Arial"/>
          <w:color w:val="000000"/>
          <w:sz w:val="18"/>
          <w:szCs w:val="18"/>
        </w:rPr>
        <w:t xml:space="preserve">the standard contractual clauses for the transfer of Personal Data to third countries approved pursuant to Commission Decision (EU) 2021/914 of 4 June 2021, found at </w:t>
      </w:r>
      <w:hyperlink r:id="rId8" w:history="1">
        <w:r w:rsidRPr="00927A5C">
          <w:rPr>
            <w:rStyle w:val="Hyperlink"/>
            <w:rFonts w:ascii="Arial" w:hAnsi="Arial" w:cs="Arial"/>
            <w:color w:val="29B5E8"/>
            <w:sz w:val="18"/>
            <w:szCs w:val="18"/>
          </w:rPr>
          <w:t>ec.europa.eu/info/law/law-topic/data-protection/international-dimension-data-protection/standard-contractual-clauses-scc_en</w:t>
        </w:r>
      </w:hyperlink>
      <w:r w:rsidRPr="00927A5C">
        <w:rPr>
          <w:rFonts w:ascii="Arial" w:hAnsi="Arial" w:cs="Arial"/>
          <w:color w:val="000000"/>
          <w:sz w:val="18"/>
          <w:szCs w:val="18"/>
        </w:rPr>
        <w:t>.</w:t>
      </w:r>
    </w:p>
    <w:bookmarkEnd w:id="8"/>
    <w:p w14:paraId="12C8D7B2" w14:textId="721453F2" w:rsidR="00CE4F52" w:rsidRPr="00927A5C" w:rsidRDefault="00D0380B"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Subprocessor</w:t>
      </w:r>
      <w:r w:rsidRPr="00927A5C">
        <w:rPr>
          <w:rFonts w:ascii="Arial" w:hAnsi="Arial" w:cs="Arial"/>
          <w:sz w:val="18"/>
          <w:szCs w:val="18"/>
        </w:rPr>
        <w:t>”</w:t>
      </w:r>
      <w:r w:rsidRPr="00927A5C">
        <w:rPr>
          <w:rFonts w:ascii="Arial" w:hAnsi="Arial" w:cs="Arial"/>
          <w:b/>
          <w:sz w:val="18"/>
          <w:szCs w:val="18"/>
        </w:rPr>
        <w:t xml:space="preserve"> </w:t>
      </w:r>
      <w:r w:rsidRPr="00927A5C">
        <w:rPr>
          <w:rFonts w:ascii="Arial" w:hAnsi="Arial" w:cs="Arial"/>
          <w:sz w:val="18"/>
          <w:szCs w:val="18"/>
        </w:rPr>
        <w:t xml:space="preserve">means another </w:t>
      </w:r>
      <w:r w:rsidR="005354A0" w:rsidRPr="00927A5C">
        <w:rPr>
          <w:rFonts w:ascii="Arial" w:hAnsi="Arial" w:cs="Arial"/>
          <w:sz w:val="18"/>
          <w:szCs w:val="18"/>
        </w:rPr>
        <w:t>P</w:t>
      </w:r>
      <w:r w:rsidRPr="00927A5C">
        <w:rPr>
          <w:rFonts w:ascii="Arial" w:hAnsi="Arial" w:cs="Arial"/>
          <w:sz w:val="18"/>
          <w:szCs w:val="18"/>
        </w:rPr>
        <w:t xml:space="preserve">rocessor engaged by Vendor to </w:t>
      </w:r>
      <w:r w:rsidR="005354A0" w:rsidRPr="00927A5C">
        <w:rPr>
          <w:rFonts w:ascii="Arial" w:hAnsi="Arial" w:cs="Arial"/>
          <w:sz w:val="18"/>
          <w:szCs w:val="18"/>
        </w:rPr>
        <w:t>P</w:t>
      </w:r>
      <w:r w:rsidRPr="00927A5C">
        <w:rPr>
          <w:rFonts w:ascii="Arial" w:hAnsi="Arial" w:cs="Arial"/>
          <w:sz w:val="18"/>
          <w:szCs w:val="18"/>
        </w:rPr>
        <w:t xml:space="preserve">rocess </w:t>
      </w:r>
      <w:r w:rsidR="00B115DC" w:rsidRPr="00927A5C">
        <w:rPr>
          <w:rFonts w:ascii="Arial" w:hAnsi="Arial" w:cs="Arial"/>
          <w:sz w:val="18"/>
          <w:szCs w:val="18"/>
        </w:rPr>
        <w:t xml:space="preserve">Company </w:t>
      </w:r>
      <w:r w:rsidR="005354A0" w:rsidRPr="00927A5C">
        <w:rPr>
          <w:rFonts w:ascii="Arial" w:hAnsi="Arial" w:cs="Arial"/>
          <w:sz w:val="18"/>
          <w:szCs w:val="18"/>
        </w:rPr>
        <w:t>P</w:t>
      </w:r>
      <w:r w:rsidRPr="00927A5C">
        <w:rPr>
          <w:rFonts w:ascii="Arial" w:hAnsi="Arial" w:cs="Arial"/>
          <w:sz w:val="18"/>
          <w:szCs w:val="18"/>
        </w:rPr>
        <w:t xml:space="preserve">ersonal </w:t>
      </w:r>
      <w:r w:rsidR="004F565C" w:rsidRPr="00927A5C">
        <w:rPr>
          <w:rFonts w:ascii="Arial" w:hAnsi="Arial" w:cs="Arial"/>
          <w:sz w:val="18"/>
          <w:szCs w:val="18"/>
        </w:rPr>
        <w:t>Data,</w:t>
      </w:r>
      <w:r w:rsidRPr="00927A5C">
        <w:rPr>
          <w:rFonts w:ascii="Arial" w:hAnsi="Arial" w:cs="Arial"/>
          <w:sz w:val="18"/>
          <w:szCs w:val="18"/>
        </w:rPr>
        <w:t xml:space="preserve"> in accordance with Company’s instructions.</w:t>
      </w:r>
    </w:p>
    <w:p w14:paraId="1636CE7B" w14:textId="358ABB77" w:rsidR="00116CDA" w:rsidRPr="00927A5C" w:rsidRDefault="00116CDA" w:rsidP="006D1960">
      <w:pPr>
        <w:pStyle w:val="BodyTextIndent"/>
        <w:ind w:left="0"/>
        <w:rPr>
          <w:rFonts w:ascii="Arial" w:hAnsi="Arial" w:cs="Arial"/>
          <w:sz w:val="18"/>
          <w:szCs w:val="18"/>
        </w:rPr>
      </w:pPr>
      <w:r w:rsidRPr="00927A5C">
        <w:rPr>
          <w:rFonts w:ascii="Arial" w:hAnsi="Arial" w:cs="Arial"/>
          <w:sz w:val="18"/>
          <w:szCs w:val="18"/>
        </w:rPr>
        <w:t>“</w:t>
      </w:r>
      <w:r w:rsidRPr="00927A5C">
        <w:rPr>
          <w:rFonts w:ascii="Arial" w:hAnsi="Arial" w:cs="Arial"/>
          <w:b/>
          <w:sz w:val="18"/>
          <w:szCs w:val="18"/>
        </w:rPr>
        <w:t>Supervisory Authority</w:t>
      </w:r>
      <w:r w:rsidRPr="00927A5C">
        <w:rPr>
          <w:rFonts w:ascii="Arial" w:hAnsi="Arial" w:cs="Arial"/>
          <w:sz w:val="18"/>
          <w:szCs w:val="18"/>
        </w:rPr>
        <w:t xml:space="preserve">” means </w:t>
      </w:r>
      <w:r w:rsidR="004A0DDF" w:rsidRPr="00927A5C">
        <w:rPr>
          <w:rFonts w:ascii="Arial" w:hAnsi="Arial" w:cs="Arial"/>
          <w:sz w:val="18"/>
          <w:szCs w:val="18"/>
        </w:rPr>
        <w:t>an independent public authority responsible for monitoring the application of Data Protection Law</w:t>
      </w:r>
      <w:r w:rsidR="005354A0" w:rsidRPr="00927A5C">
        <w:rPr>
          <w:rFonts w:ascii="Arial" w:hAnsi="Arial" w:cs="Arial"/>
          <w:sz w:val="18"/>
          <w:szCs w:val="18"/>
        </w:rPr>
        <w:t>s</w:t>
      </w:r>
      <w:r w:rsidR="004A0DDF" w:rsidRPr="00927A5C">
        <w:rPr>
          <w:rFonts w:ascii="Arial" w:hAnsi="Arial" w:cs="Arial"/>
          <w:sz w:val="18"/>
          <w:szCs w:val="18"/>
        </w:rPr>
        <w:t xml:space="preserve">, including the Processing of Personal Data covered by this DPA. </w:t>
      </w:r>
    </w:p>
    <w:p w14:paraId="3E0780AF" w14:textId="6DB9FC7C" w:rsidR="00CE4F52" w:rsidRPr="00927A5C" w:rsidRDefault="00C8402E" w:rsidP="00CE4F52">
      <w:pPr>
        <w:pStyle w:val="BodyTextIndent"/>
        <w:numPr>
          <w:ilvl w:val="0"/>
          <w:numId w:val="20"/>
        </w:numPr>
        <w:rPr>
          <w:rFonts w:ascii="Arial" w:hAnsi="Arial" w:cs="Arial"/>
          <w:sz w:val="18"/>
          <w:szCs w:val="18"/>
        </w:rPr>
      </w:pPr>
      <w:r w:rsidRPr="00927A5C">
        <w:rPr>
          <w:rFonts w:ascii="Arial" w:hAnsi="Arial" w:cs="Arial"/>
          <w:b/>
          <w:bCs/>
          <w:sz w:val="18"/>
          <w:szCs w:val="18"/>
          <w:u w:val="single"/>
        </w:rPr>
        <w:t>Scope and Operation</w:t>
      </w:r>
      <w:r w:rsidR="00D0380B" w:rsidRPr="00927A5C">
        <w:rPr>
          <w:rFonts w:ascii="Arial" w:hAnsi="Arial" w:cs="Arial"/>
          <w:sz w:val="18"/>
          <w:szCs w:val="18"/>
          <w:u w:val="single"/>
        </w:rPr>
        <w:t>.</w:t>
      </w:r>
    </w:p>
    <w:p w14:paraId="0E956951" w14:textId="7EA75195" w:rsidR="00C8402E" w:rsidRPr="00927A5C" w:rsidRDefault="00C8402E" w:rsidP="00C8402E">
      <w:pPr>
        <w:pStyle w:val="BodyTextIndent"/>
        <w:numPr>
          <w:ilvl w:val="1"/>
          <w:numId w:val="20"/>
        </w:numPr>
        <w:rPr>
          <w:rFonts w:ascii="Arial" w:hAnsi="Arial" w:cs="Arial"/>
          <w:sz w:val="18"/>
          <w:szCs w:val="18"/>
        </w:rPr>
      </w:pPr>
      <w:r w:rsidRPr="00927A5C">
        <w:rPr>
          <w:rFonts w:ascii="Arial" w:hAnsi="Arial" w:cs="Arial"/>
          <w:sz w:val="18"/>
          <w:szCs w:val="18"/>
        </w:rPr>
        <w:t xml:space="preserve">This DPA applies to Vendor’s Processing of Company Personal Data in the provision of the Services to Company in accordance with the Agreement. </w:t>
      </w:r>
      <w:r w:rsidR="00857795" w:rsidRPr="00927A5C">
        <w:rPr>
          <w:rFonts w:ascii="Arial" w:hAnsi="Arial" w:cs="Arial"/>
          <w:sz w:val="18"/>
          <w:szCs w:val="18"/>
        </w:rPr>
        <w:t>In this context:</w:t>
      </w:r>
    </w:p>
    <w:p w14:paraId="40E09C2E" w14:textId="1D57C6C1" w:rsidR="00CE4F52" w:rsidRPr="00927A5C" w:rsidRDefault="00116CDA" w:rsidP="00857795">
      <w:pPr>
        <w:pStyle w:val="BodyTextIndent"/>
        <w:numPr>
          <w:ilvl w:val="2"/>
          <w:numId w:val="20"/>
        </w:numPr>
        <w:rPr>
          <w:rFonts w:ascii="Arial" w:hAnsi="Arial" w:cs="Arial"/>
          <w:sz w:val="18"/>
          <w:szCs w:val="18"/>
        </w:rPr>
      </w:pPr>
      <w:r w:rsidRPr="00927A5C">
        <w:rPr>
          <w:rFonts w:ascii="Arial" w:hAnsi="Arial" w:cs="Arial"/>
          <w:sz w:val="18"/>
          <w:szCs w:val="18"/>
        </w:rPr>
        <w:t>Where Data Protection Law</w:t>
      </w:r>
      <w:r w:rsidR="005354A0" w:rsidRPr="00927A5C">
        <w:rPr>
          <w:rFonts w:ascii="Arial" w:hAnsi="Arial" w:cs="Arial"/>
          <w:sz w:val="18"/>
          <w:szCs w:val="18"/>
        </w:rPr>
        <w:t>s provide</w:t>
      </w:r>
      <w:r w:rsidRPr="00927A5C">
        <w:rPr>
          <w:rFonts w:ascii="Arial" w:hAnsi="Arial" w:cs="Arial"/>
          <w:sz w:val="18"/>
          <w:szCs w:val="18"/>
        </w:rPr>
        <w:t xml:space="preserve"> for the role</w:t>
      </w:r>
      <w:r w:rsidR="005354A0" w:rsidRPr="00927A5C">
        <w:rPr>
          <w:rFonts w:ascii="Arial" w:hAnsi="Arial" w:cs="Arial"/>
          <w:sz w:val="18"/>
          <w:szCs w:val="18"/>
        </w:rPr>
        <w:t>s of “</w:t>
      </w:r>
      <w:r w:rsidR="001474D8" w:rsidRPr="00927A5C">
        <w:rPr>
          <w:rFonts w:ascii="Arial" w:hAnsi="Arial" w:cs="Arial"/>
          <w:sz w:val="18"/>
          <w:szCs w:val="18"/>
        </w:rPr>
        <w:t>C</w:t>
      </w:r>
      <w:r w:rsidR="005354A0" w:rsidRPr="00927A5C">
        <w:rPr>
          <w:rFonts w:ascii="Arial" w:hAnsi="Arial" w:cs="Arial"/>
          <w:sz w:val="18"/>
          <w:szCs w:val="18"/>
        </w:rPr>
        <w:t>ontroller” and “</w:t>
      </w:r>
      <w:r w:rsidR="001474D8" w:rsidRPr="00927A5C">
        <w:rPr>
          <w:rFonts w:ascii="Arial" w:hAnsi="Arial" w:cs="Arial"/>
          <w:sz w:val="18"/>
          <w:szCs w:val="18"/>
        </w:rPr>
        <w:t>P</w:t>
      </w:r>
      <w:r w:rsidR="005354A0" w:rsidRPr="00927A5C">
        <w:rPr>
          <w:rFonts w:ascii="Arial" w:hAnsi="Arial" w:cs="Arial"/>
          <w:sz w:val="18"/>
          <w:szCs w:val="18"/>
        </w:rPr>
        <w:t>rocessor,”</w:t>
      </w:r>
      <w:r w:rsidR="004A0DDF" w:rsidRPr="00927A5C">
        <w:rPr>
          <w:rFonts w:ascii="Arial" w:hAnsi="Arial" w:cs="Arial"/>
          <w:sz w:val="18"/>
          <w:szCs w:val="18"/>
        </w:rPr>
        <w:t xml:space="preserve"> </w:t>
      </w:r>
      <w:r w:rsidR="00D0380B" w:rsidRPr="00927A5C">
        <w:rPr>
          <w:rFonts w:ascii="Arial" w:hAnsi="Arial" w:cs="Arial"/>
          <w:sz w:val="18"/>
          <w:szCs w:val="18"/>
        </w:rPr>
        <w:t xml:space="preserve">Company </w:t>
      </w:r>
      <w:r w:rsidR="00857795" w:rsidRPr="00927A5C">
        <w:rPr>
          <w:rFonts w:ascii="Arial" w:hAnsi="Arial" w:cs="Arial"/>
          <w:sz w:val="18"/>
          <w:szCs w:val="18"/>
        </w:rPr>
        <w:t xml:space="preserve">acts as </w:t>
      </w:r>
      <w:r w:rsidRPr="00927A5C">
        <w:rPr>
          <w:rFonts w:ascii="Arial" w:hAnsi="Arial" w:cs="Arial"/>
          <w:sz w:val="18"/>
          <w:szCs w:val="18"/>
        </w:rPr>
        <w:t>C</w:t>
      </w:r>
      <w:r w:rsidR="00D0380B" w:rsidRPr="00927A5C">
        <w:rPr>
          <w:rFonts w:ascii="Arial" w:hAnsi="Arial" w:cs="Arial"/>
          <w:sz w:val="18"/>
          <w:szCs w:val="18"/>
        </w:rPr>
        <w:t xml:space="preserve">ontroller of </w:t>
      </w:r>
      <w:r w:rsidR="001751B4" w:rsidRPr="00927A5C">
        <w:rPr>
          <w:rFonts w:ascii="Arial" w:hAnsi="Arial" w:cs="Arial"/>
          <w:sz w:val="18"/>
          <w:szCs w:val="18"/>
        </w:rPr>
        <w:t>Company</w:t>
      </w:r>
      <w:r w:rsidR="00D0380B" w:rsidRPr="00927A5C">
        <w:rPr>
          <w:rFonts w:ascii="Arial" w:hAnsi="Arial" w:cs="Arial"/>
          <w:sz w:val="18"/>
          <w:szCs w:val="18"/>
        </w:rPr>
        <w:t xml:space="preserve"> </w:t>
      </w:r>
      <w:r w:rsidRPr="00927A5C">
        <w:rPr>
          <w:rFonts w:ascii="Arial" w:hAnsi="Arial" w:cs="Arial"/>
          <w:sz w:val="18"/>
          <w:szCs w:val="18"/>
        </w:rPr>
        <w:t>P</w:t>
      </w:r>
      <w:r w:rsidR="00D0380B" w:rsidRPr="00927A5C">
        <w:rPr>
          <w:rFonts w:ascii="Arial" w:hAnsi="Arial" w:cs="Arial"/>
          <w:sz w:val="18"/>
          <w:szCs w:val="18"/>
        </w:rPr>
        <w:t xml:space="preserve">ersonal </w:t>
      </w:r>
      <w:r w:rsidRPr="00927A5C">
        <w:rPr>
          <w:rFonts w:ascii="Arial" w:hAnsi="Arial" w:cs="Arial"/>
          <w:sz w:val="18"/>
          <w:szCs w:val="18"/>
        </w:rPr>
        <w:t>D</w:t>
      </w:r>
      <w:r w:rsidR="00D0380B" w:rsidRPr="00927A5C">
        <w:rPr>
          <w:rFonts w:ascii="Arial" w:hAnsi="Arial" w:cs="Arial"/>
          <w:sz w:val="18"/>
          <w:szCs w:val="18"/>
        </w:rPr>
        <w:t xml:space="preserve">ata and Vendor </w:t>
      </w:r>
      <w:r w:rsidR="00621EDD" w:rsidRPr="00927A5C">
        <w:rPr>
          <w:rFonts w:ascii="Arial" w:hAnsi="Arial" w:cs="Arial"/>
          <w:sz w:val="18"/>
          <w:szCs w:val="18"/>
        </w:rPr>
        <w:t xml:space="preserve">acts as </w:t>
      </w:r>
      <w:r w:rsidRPr="00927A5C">
        <w:rPr>
          <w:rFonts w:ascii="Arial" w:hAnsi="Arial" w:cs="Arial"/>
          <w:sz w:val="18"/>
          <w:szCs w:val="18"/>
        </w:rPr>
        <w:t>P</w:t>
      </w:r>
      <w:r w:rsidR="00D0380B" w:rsidRPr="00927A5C">
        <w:rPr>
          <w:rFonts w:ascii="Arial" w:hAnsi="Arial" w:cs="Arial"/>
          <w:sz w:val="18"/>
          <w:szCs w:val="18"/>
        </w:rPr>
        <w:t>rocessor of</w:t>
      </w:r>
      <w:r w:rsidR="001751B4" w:rsidRPr="00927A5C">
        <w:rPr>
          <w:rFonts w:ascii="Arial" w:hAnsi="Arial" w:cs="Arial"/>
          <w:sz w:val="18"/>
          <w:szCs w:val="18"/>
        </w:rPr>
        <w:t xml:space="preserve"> Company</w:t>
      </w:r>
      <w:r w:rsidR="007110FB" w:rsidRPr="00927A5C">
        <w:rPr>
          <w:rFonts w:ascii="Arial" w:hAnsi="Arial" w:cs="Arial"/>
          <w:sz w:val="18"/>
          <w:szCs w:val="18"/>
        </w:rPr>
        <w:t xml:space="preserve"> </w:t>
      </w:r>
      <w:r w:rsidRPr="00927A5C">
        <w:rPr>
          <w:rFonts w:ascii="Arial" w:hAnsi="Arial" w:cs="Arial"/>
          <w:sz w:val="18"/>
          <w:szCs w:val="18"/>
        </w:rPr>
        <w:t>P</w:t>
      </w:r>
      <w:r w:rsidR="00D0380B" w:rsidRPr="00927A5C">
        <w:rPr>
          <w:rFonts w:ascii="Arial" w:hAnsi="Arial" w:cs="Arial"/>
          <w:sz w:val="18"/>
          <w:szCs w:val="18"/>
        </w:rPr>
        <w:t xml:space="preserve">ersonal </w:t>
      </w:r>
      <w:r w:rsidRPr="00927A5C">
        <w:rPr>
          <w:rFonts w:ascii="Arial" w:hAnsi="Arial" w:cs="Arial"/>
          <w:sz w:val="18"/>
          <w:szCs w:val="18"/>
        </w:rPr>
        <w:t>D</w:t>
      </w:r>
      <w:r w:rsidR="00D0380B" w:rsidRPr="00927A5C">
        <w:rPr>
          <w:rFonts w:ascii="Arial" w:hAnsi="Arial" w:cs="Arial"/>
          <w:sz w:val="18"/>
          <w:szCs w:val="18"/>
        </w:rPr>
        <w:t>ata.</w:t>
      </w:r>
      <w:r w:rsidR="004A0DDF" w:rsidRPr="00927A5C">
        <w:rPr>
          <w:rFonts w:ascii="Arial" w:hAnsi="Arial" w:cs="Arial"/>
          <w:sz w:val="18"/>
          <w:szCs w:val="18"/>
        </w:rPr>
        <w:t xml:space="preserve"> </w:t>
      </w:r>
    </w:p>
    <w:p w14:paraId="7D2E5DCE" w14:textId="567F1405" w:rsidR="0095775D" w:rsidRPr="00927A5C" w:rsidRDefault="00B16804" w:rsidP="00621EDD">
      <w:pPr>
        <w:pStyle w:val="BodyTextIndent"/>
        <w:numPr>
          <w:ilvl w:val="2"/>
          <w:numId w:val="20"/>
        </w:numPr>
        <w:rPr>
          <w:rFonts w:ascii="Arial" w:hAnsi="Arial" w:cs="Arial"/>
          <w:sz w:val="18"/>
          <w:szCs w:val="18"/>
        </w:rPr>
      </w:pPr>
      <w:r w:rsidRPr="00927A5C">
        <w:rPr>
          <w:rFonts w:ascii="Arial" w:hAnsi="Arial" w:cs="Arial"/>
          <w:sz w:val="18"/>
          <w:szCs w:val="18"/>
        </w:rPr>
        <w:t>W</w:t>
      </w:r>
      <w:r w:rsidR="007110FB" w:rsidRPr="00927A5C">
        <w:rPr>
          <w:rFonts w:ascii="Arial" w:hAnsi="Arial" w:cs="Arial"/>
          <w:sz w:val="18"/>
          <w:szCs w:val="18"/>
        </w:rPr>
        <w:t xml:space="preserve">ith respect to Company Personal Data of California residents, </w:t>
      </w:r>
      <w:r w:rsidR="004A0DDF" w:rsidRPr="00927A5C">
        <w:rPr>
          <w:rFonts w:ascii="Arial" w:hAnsi="Arial" w:cs="Arial"/>
          <w:sz w:val="18"/>
          <w:szCs w:val="18"/>
        </w:rPr>
        <w:t xml:space="preserve">Company </w:t>
      </w:r>
      <w:r w:rsidRPr="00927A5C">
        <w:rPr>
          <w:rFonts w:ascii="Arial" w:hAnsi="Arial" w:cs="Arial"/>
          <w:sz w:val="18"/>
          <w:szCs w:val="18"/>
        </w:rPr>
        <w:t>acts</w:t>
      </w:r>
      <w:r w:rsidR="0095775D" w:rsidRPr="00927A5C">
        <w:rPr>
          <w:rFonts w:ascii="Arial" w:hAnsi="Arial" w:cs="Arial"/>
          <w:sz w:val="18"/>
          <w:szCs w:val="18"/>
        </w:rPr>
        <w:t xml:space="preserve"> </w:t>
      </w:r>
      <w:r w:rsidRPr="00927A5C">
        <w:rPr>
          <w:rFonts w:ascii="Arial" w:hAnsi="Arial" w:cs="Arial"/>
          <w:sz w:val="18"/>
          <w:szCs w:val="18"/>
        </w:rPr>
        <w:t xml:space="preserve">as </w:t>
      </w:r>
      <w:r w:rsidR="0095775D" w:rsidRPr="00927A5C">
        <w:rPr>
          <w:rFonts w:ascii="Arial" w:hAnsi="Arial" w:cs="Arial"/>
          <w:sz w:val="18"/>
          <w:szCs w:val="18"/>
        </w:rPr>
        <w:t xml:space="preserve">a </w:t>
      </w:r>
      <w:r w:rsidR="005354A0" w:rsidRPr="00927A5C">
        <w:rPr>
          <w:rFonts w:ascii="Arial" w:hAnsi="Arial" w:cs="Arial"/>
          <w:sz w:val="18"/>
          <w:szCs w:val="18"/>
        </w:rPr>
        <w:t>B</w:t>
      </w:r>
      <w:r w:rsidR="004A0DDF" w:rsidRPr="00927A5C">
        <w:rPr>
          <w:rFonts w:ascii="Arial" w:hAnsi="Arial" w:cs="Arial"/>
          <w:sz w:val="18"/>
          <w:szCs w:val="18"/>
        </w:rPr>
        <w:t xml:space="preserve">usiness and Vendor </w:t>
      </w:r>
      <w:r w:rsidRPr="00927A5C">
        <w:rPr>
          <w:rFonts w:ascii="Arial" w:hAnsi="Arial" w:cs="Arial"/>
          <w:sz w:val="18"/>
          <w:szCs w:val="18"/>
        </w:rPr>
        <w:t xml:space="preserve">acts as </w:t>
      </w:r>
      <w:r w:rsidR="0095775D" w:rsidRPr="00927A5C">
        <w:rPr>
          <w:rFonts w:ascii="Arial" w:hAnsi="Arial" w:cs="Arial"/>
          <w:sz w:val="18"/>
          <w:szCs w:val="18"/>
        </w:rPr>
        <w:t xml:space="preserve">a </w:t>
      </w:r>
      <w:r w:rsidR="005354A0" w:rsidRPr="00927A5C">
        <w:rPr>
          <w:rFonts w:ascii="Arial" w:hAnsi="Arial" w:cs="Arial"/>
          <w:sz w:val="18"/>
          <w:szCs w:val="18"/>
        </w:rPr>
        <w:t>S</w:t>
      </w:r>
      <w:r w:rsidR="004A0DDF" w:rsidRPr="00927A5C">
        <w:rPr>
          <w:rFonts w:ascii="Arial" w:hAnsi="Arial" w:cs="Arial"/>
          <w:sz w:val="18"/>
          <w:szCs w:val="18"/>
        </w:rPr>
        <w:t xml:space="preserve">ervice </w:t>
      </w:r>
      <w:r w:rsidR="005354A0" w:rsidRPr="00927A5C">
        <w:rPr>
          <w:rFonts w:ascii="Arial" w:hAnsi="Arial" w:cs="Arial"/>
          <w:sz w:val="18"/>
          <w:szCs w:val="18"/>
        </w:rPr>
        <w:t>P</w:t>
      </w:r>
      <w:r w:rsidR="004A0DDF" w:rsidRPr="00927A5C">
        <w:rPr>
          <w:rFonts w:ascii="Arial" w:hAnsi="Arial" w:cs="Arial"/>
          <w:sz w:val="18"/>
          <w:szCs w:val="18"/>
        </w:rPr>
        <w:t>rovider</w:t>
      </w:r>
      <w:r w:rsidR="005354A0" w:rsidRPr="00927A5C">
        <w:rPr>
          <w:rFonts w:ascii="Arial" w:hAnsi="Arial" w:cs="Arial"/>
          <w:sz w:val="18"/>
          <w:szCs w:val="18"/>
        </w:rPr>
        <w:t xml:space="preserve">. </w:t>
      </w:r>
      <w:r w:rsidR="0095775D" w:rsidRPr="00927A5C">
        <w:rPr>
          <w:rFonts w:ascii="Arial" w:hAnsi="Arial" w:cs="Arial"/>
          <w:sz w:val="18"/>
          <w:szCs w:val="18"/>
        </w:rPr>
        <w:t xml:space="preserve">Company is engaging Vendor to Process </w:t>
      </w:r>
      <w:r w:rsidR="001751B4" w:rsidRPr="00927A5C">
        <w:rPr>
          <w:rFonts w:ascii="Arial" w:hAnsi="Arial" w:cs="Arial"/>
          <w:sz w:val="18"/>
          <w:szCs w:val="18"/>
        </w:rPr>
        <w:t xml:space="preserve">Company </w:t>
      </w:r>
      <w:r w:rsidR="0095775D" w:rsidRPr="00927A5C">
        <w:rPr>
          <w:rFonts w:ascii="Arial" w:hAnsi="Arial" w:cs="Arial"/>
          <w:sz w:val="18"/>
          <w:szCs w:val="18"/>
        </w:rPr>
        <w:t>Personal Data</w:t>
      </w:r>
      <w:r w:rsidR="00153B69" w:rsidRPr="00927A5C">
        <w:rPr>
          <w:rFonts w:ascii="Arial" w:hAnsi="Arial" w:cs="Arial"/>
          <w:sz w:val="18"/>
          <w:szCs w:val="18"/>
        </w:rPr>
        <w:t xml:space="preserve"> of California residents</w:t>
      </w:r>
      <w:r w:rsidR="0095775D" w:rsidRPr="00927A5C">
        <w:rPr>
          <w:rFonts w:ascii="Arial" w:hAnsi="Arial" w:cs="Arial"/>
          <w:sz w:val="18"/>
          <w:szCs w:val="18"/>
        </w:rPr>
        <w:t xml:space="preserve"> on its behalf and in furtherance of one or more enumerated </w:t>
      </w:r>
      <w:r w:rsidR="005354A0" w:rsidRPr="00927A5C">
        <w:rPr>
          <w:rFonts w:ascii="Arial" w:hAnsi="Arial" w:cs="Arial"/>
          <w:sz w:val="18"/>
          <w:szCs w:val="18"/>
        </w:rPr>
        <w:t xml:space="preserve">Business Purposes. </w:t>
      </w:r>
    </w:p>
    <w:p w14:paraId="3ADEAC4D" w14:textId="77777777" w:rsidR="00C8402E" w:rsidRPr="00927A5C" w:rsidRDefault="00C8402E" w:rsidP="00C8402E">
      <w:pPr>
        <w:pStyle w:val="BodyTextIndent"/>
        <w:numPr>
          <w:ilvl w:val="1"/>
          <w:numId w:val="20"/>
        </w:numPr>
        <w:rPr>
          <w:rFonts w:ascii="Arial" w:hAnsi="Arial" w:cs="Arial"/>
          <w:sz w:val="18"/>
          <w:szCs w:val="18"/>
        </w:rPr>
      </w:pPr>
      <w:r w:rsidRPr="00927A5C">
        <w:rPr>
          <w:rFonts w:ascii="Arial" w:hAnsi="Arial" w:cs="Arial"/>
          <w:sz w:val="18"/>
          <w:szCs w:val="18"/>
        </w:rPr>
        <w:lastRenderedPageBreak/>
        <w:t>A description of the Processing of Company Personal Data related to the Services is set out in Annex 1. The description includes the subject matter, nature and purpose of Processing; the duration of the Processing; the categories of Company Personal Data and types of Data Subjects. Vendor shall not Process Company Personal Data for any other purpose than set out in Annex 1.</w:t>
      </w:r>
    </w:p>
    <w:p w14:paraId="0B84E2AA" w14:textId="77777777" w:rsidR="00C8402E" w:rsidRPr="00927A5C" w:rsidRDefault="00C8402E" w:rsidP="00C8402E">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comply with Data Protection Laws when Processing Company Personal Data. </w:t>
      </w:r>
    </w:p>
    <w:p w14:paraId="5A0AEF4E" w14:textId="6A0987D1" w:rsidR="00BE7CCC" w:rsidRPr="00927A5C" w:rsidRDefault="00BE7CCC" w:rsidP="00BE7CCC">
      <w:pPr>
        <w:pStyle w:val="BodyTextIndent"/>
        <w:numPr>
          <w:ilvl w:val="1"/>
          <w:numId w:val="20"/>
        </w:numPr>
        <w:rPr>
          <w:rFonts w:ascii="Arial" w:hAnsi="Arial" w:cs="Arial"/>
          <w:sz w:val="18"/>
          <w:szCs w:val="18"/>
        </w:rPr>
      </w:pPr>
      <w:r w:rsidRPr="00927A5C">
        <w:rPr>
          <w:rFonts w:ascii="Arial" w:hAnsi="Arial" w:cs="Arial"/>
          <w:sz w:val="18"/>
          <w:szCs w:val="18"/>
        </w:rPr>
        <w:t>Vendor and any Subprocessor acting under its authority shall only Process Personal Data upon Company’s documented instructions, unless, with respect to Personal Data of EEA or United Kingdom (“</w:t>
      </w:r>
      <w:r w:rsidRPr="00927A5C">
        <w:rPr>
          <w:rFonts w:ascii="Arial" w:hAnsi="Arial" w:cs="Arial"/>
          <w:b/>
          <w:bCs/>
          <w:sz w:val="18"/>
          <w:szCs w:val="18"/>
        </w:rPr>
        <w:t>UK</w:t>
      </w:r>
      <w:r w:rsidRPr="00927A5C">
        <w:rPr>
          <w:rFonts w:ascii="Arial" w:hAnsi="Arial" w:cs="Arial"/>
          <w:sz w:val="18"/>
          <w:szCs w:val="18"/>
        </w:rPr>
        <w:t>”) Data Subjects, otherwise required by EU/EEA Member State law or UK law, respectively.  In either case, Vendor shall inform Company of the relevant legal requirement prior to such Processing, unless Vendor is legally prohibited from informing Company of the requirement.</w:t>
      </w:r>
    </w:p>
    <w:p w14:paraId="579A05F6" w14:textId="1E3BBE96" w:rsidR="006E552A" w:rsidRPr="00927A5C" w:rsidRDefault="006E552A" w:rsidP="006E552A">
      <w:pPr>
        <w:pStyle w:val="BodyTextIndent"/>
        <w:numPr>
          <w:ilvl w:val="1"/>
          <w:numId w:val="20"/>
        </w:numPr>
        <w:rPr>
          <w:rFonts w:ascii="Arial" w:hAnsi="Arial" w:cs="Arial"/>
          <w:sz w:val="18"/>
          <w:szCs w:val="18"/>
        </w:rPr>
      </w:pPr>
      <w:r w:rsidRPr="00927A5C">
        <w:rPr>
          <w:rFonts w:ascii="Arial" w:hAnsi="Arial" w:cs="Arial"/>
          <w:sz w:val="18"/>
          <w:szCs w:val="18"/>
        </w:rPr>
        <w:t>Vendor shall immediately inform Company if, in Vendor’s opinion, Company’s instructions infringe Data Protection Law</w:t>
      </w:r>
      <w:r w:rsidR="00B16804" w:rsidRPr="00927A5C">
        <w:rPr>
          <w:rFonts w:ascii="Arial" w:hAnsi="Arial" w:cs="Arial"/>
          <w:sz w:val="18"/>
          <w:szCs w:val="18"/>
        </w:rPr>
        <w:t>s</w:t>
      </w:r>
      <w:r w:rsidRPr="00927A5C">
        <w:rPr>
          <w:rFonts w:ascii="Arial" w:hAnsi="Arial" w:cs="Arial"/>
          <w:sz w:val="18"/>
          <w:szCs w:val="18"/>
        </w:rPr>
        <w:t>.</w:t>
      </w:r>
    </w:p>
    <w:p w14:paraId="708B6E68" w14:textId="0C2DE9D6" w:rsidR="00BE7CCC" w:rsidRPr="00927A5C" w:rsidRDefault="00BE7CCC" w:rsidP="00BE7CCC">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(i) not retain, use or disclose Company Personal Data for any purpose other than performing the Services for Company as specified in the Agreement, and (ii) not Sell Company Personal Data nor retain, use or disclose Company Personal Data outside of its direct business relationship with Company. Vendor understands the restrictions explicitly set forth in Cal. Civil Code 17981.140(w)(2)(A) and certifies that it will comply with such restrictions with respect to the Company Personal Data of California residents. </w:t>
      </w:r>
    </w:p>
    <w:p w14:paraId="52D4FECD" w14:textId="77777777" w:rsidR="00C8402E" w:rsidRPr="00927A5C" w:rsidRDefault="00C8402E" w:rsidP="00C8402E">
      <w:pPr>
        <w:pStyle w:val="BodyTextIndent"/>
        <w:numPr>
          <w:ilvl w:val="1"/>
          <w:numId w:val="20"/>
        </w:numPr>
        <w:rPr>
          <w:rFonts w:ascii="Arial" w:hAnsi="Arial" w:cs="Arial"/>
          <w:sz w:val="18"/>
          <w:szCs w:val="18"/>
        </w:rPr>
      </w:pPr>
      <w:r w:rsidRPr="00927A5C">
        <w:rPr>
          <w:rFonts w:ascii="Arial" w:hAnsi="Arial" w:cs="Arial"/>
          <w:sz w:val="18"/>
          <w:szCs w:val="18"/>
        </w:rPr>
        <w:t>If Vendor becomes aware that Company Personal Data it is Processing is inaccurate, or has become outdated, it shall notify Company without undue delay and cooperate with Company to erase or rectify such Company Personal Data.</w:t>
      </w:r>
    </w:p>
    <w:p w14:paraId="6FF7F06F" w14:textId="77777777" w:rsidR="00CE4F52" w:rsidRPr="00927A5C" w:rsidRDefault="00D0380B"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Security Measures</w:t>
      </w:r>
      <w:r w:rsidRPr="00927A5C">
        <w:rPr>
          <w:rFonts w:ascii="Arial" w:hAnsi="Arial" w:cs="Arial"/>
          <w:sz w:val="18"/>
          <w:szCs w:val="18"/>
          <w:u w:val="single"/>
        </w:rPr>
        <w:t>.</w:t>
      </w:r>
    </w:p>
    <w:p w14:paraId="15CFB30F" w14:textId="0D5502E6" w:rsidR="00CE4F52" w:rsidRPr="00927A5C" w:rsidRDefault="00D0380B" w:rsidP="00CE4F52">
      <w:pPr>
        <w:pStyle w:val="BodyTextIndent"/>
        <w:numPr>
          <w:ilvl w:val="1"/>
          <w:numId w:val="20"/>
        </w:numPr>
        <w:rPr>
          <w:rFonts w:ascii="Arial" w:hAnsi="Arial" w:cs="Arial"/>
          <w:sz w:val="18"/>
          <w:szCs w:val="18"/>
        </w:rPr>
      </w:pPr>
      <w:bookmarkStart w:id="9" w:name="OLE_LINK14"/>
      <w:r w:rsidRPr="00927A5C">
        <w:rPr>
          <w:rFonts w:ascii="Arial" w:hAnsi="Arial" w:cs="Arial"/>
          <w:sz w:val="18"/>
          <w:szCs w:val="18"/>
        </w:rPr>
        <w:t>In performing the Services, Vendor shall</w:t>
      </w:r>
      <w:r w:rsidR="00447DB4" w:rsidRPr="00927A5C">
        <w:rPr>
          <w:rFonts w:ascii="Arial" w:hAnsi="Arial" w:cs="Arial"/>
          <w:sz w:val="18"/>
          <w:szCs w:val="18"/>
        </w:rPr>
        <w:t>, at a minimum</w:t>
      </w:r>
      <w:r w:rsidRPr="00927A5C">
        <w:rPr>
          <w:rFonts w:ascii="Arial" w:hAnsi="Arial" w:cs="Arial"/>
          <w:sz w:val="18"/>
          <w:szCs w:val="18"/>
        </w:rPr>
        <w:t>:</w:t>
      </w:r>
    </w:p>
    <w:p w14:paraId="5DF94C3B" w14:textId="77777777" w:rsidR="007C1ACC" w:rsidRPr="00927A5C" w:rsidRDefault="007C1ACC" w:rsidP="007C1ACC">
      <w:pPr>
        <w:pStyle w:val="ListParagraph"/>
        <w:numPr>
          <w:ilvl w:val="2"/>
          <w:numId w:val="20"/>
        </w:numPr>
        <w:rPr>
          <w:rFonts w:ascii="Arial" w:hAnsi="Arial" w:cs="Arial"/>
          <w:sz w:val="18"/>
          <w:szCs w:val="18"/>
        </w:rPr>
      </w:pPr>
      <w:bookmarkStart w:id="10" w:name="OLE_LINK1"/>
      <w:r w:rsidRPr="00927A5C">
        <w:rPr>
          <w:rFonts w:ascii="Arial" w:hAnsi="Arial" w:cs="Arial"/>
          <w:sz w:val="18"/>
          <w:szCs w:val="18"/>
        </w:rPr>
        <w:t xml:space="preserve">Develop, implement, maintain, monitor and update (as necessary) a comprehensive, written information security program applicable to the protection of the security, confidentiality, integrity and availability of Company Personal Data; </w:t>
      </w:r>
    </w:p>
    <w:bookmarkEnd w:id="10"/>
    <w:p w14:paraId="3FEE55F7" w14:textId="5D6AD24D" w:rsidR="007C1ACC" w:rsidRPr="00927A5C" w:rsidRDefault="007C1ACC" w:rsidP="007C1ACC">
      <w:pPr>
        <w:pStyle w:val="BodyTextIndent"/>
        <w:numPr>
          <w:ilvl w:val="2"/>
          <w:numId w:val="20"/>
        </w:numPr>
        <w:rPr>
          <w:rFonts w:ascii="Arial" w:hAnsi="Arial" w:cs="Arial"/>
          <w:sz w:val="18"/>
          <w:szCs w:val="18"/>
        </w:rPr>
      </w:pPr>
      <w:r w:rsidRPr="00927A5C">
        <w:rPr>
          <w:rFonts w:ascii="Arial" w:hAnsi="Arial" w:cs="Arial"/>
          <w:sz w:val="18"/>
          <w:szCs w:val="18"/>
        </w:rPr>
        <w:t>Implement technical and organizational measures to ensure a level of security appropriate to the risk associated with the Processing, including, at a minimum, the measures referred to in Data Protection Laws, and to protect Company Personal Data against a breach of security leading to accidental or unlawful destruction, loss, alteration, unauthorized disclosure of or access to Company Personal Data;</w:t>
      </w:r>
    </w:p>
    <w:p w14:paraId="2EA4A9AA" w14:textId="69CF0A39" w:rsidR="00CE4F52" w:rsidRPr="00927A5C" w:rsidRDefault="00D0380B" w:rsidP="00A00F45">
      <w:pPr>
        <w:pStyle w:val="BodyTextIndent"/>
        <w:numPr>
          <w:ilvl w:val="2"/>
          <w:numId w:val="20"/>
        </w:numPr>
        <w:ind w:left="1350" w:hanging="630"/>
        <w:rPr>
          <w:rFonts w:ascii="Arial" w:hAnsi="Arial" w:cs="Arial"/>
          <w:sz w:val="18"/>
          <w:szCs w:val="18"/>
        </w:rPr>
      </w:pPr>
      <w:r w:rsidRPr="00927A5C">
        <w:rPr>
          <w:rFonts w:ascii="Arial" w:hAnsi="Arial" w:cs="Arial"/>
          <w:sz w:val="18"/>
          <w:szCs w:val="18"/>
        </w:rPr>
        <w:t xml:space="preserve">Implement </w:t>
      </w:r>
      <w:r w:rsidR="006530C8" w:rsidRPr="00927A5C">
        <w:rPr>
          <w:rFonts w:ascii="Arial" w:hAnsi="Arial" w:cs="Arial"/>
          <w:sz w:val="18"/>
          <w:szCs w:val="18"/>
        </w:rPr>
        <w:t xml:space="preserve">and maintain </w:t>
      </w:r>
      <w:r w:rsidRPr="00927A5C">
        <w:rPr>
          <w:rFonts w:ascii="Arial" w:hAnsi="Arial" w:cs="Arial"/>
          <w:sz w:val="18"/>
          <w:szCs w:val="18"/>
        </w:rPr>
        <w:t xml:space="preserve">appropriate security measures in accordance with good industry practice in the country or countries in which Vendor is </w:t>
      </w:r>
      <w:r w:rsidR="006530C8" w:rsidRPr="00927A5C">
        <w:rPr>
          <w:rFonts w:ascii="Arial" w:hAnsi="Arial" w:cs="Arial"/>
          <w:sz w:val="18"/>
          <w:szCs w:val="18"/>
        </w:rPr>
        <w:t xml:space="preserve">Processing </w:t>
      </w:r>
      <w:r w:rsidR="002B45D7" w:rsidRPr="00927A5C">
        <w:rPr>
          <w:rFonts w:ascii="Arial" w:hAnsi="Arial" w:cs="Arial"/>
          <w:sz w:val="18"/>
          <w:szCs w:val="18"/>
        </w:rPr>
        <w:t xml:space="preserve">Company </w:t>
      </w:r>
      <w:r w:rsidR="006530C8" w:rsidRPr="00927A5C">
        <w:rPr>
          <w:rFonts w:ascii="Arial" w:hAnsi="Arial" w:cs="Arial"/>
          <w:sz w:val="18"/>
          <w:szCs w:val="18"/>
        </w:rPr>
        <w:t xml:space="preserve">Personal Data </w:t>
      </w:r>
      <w:r w:rsidRPr="00927A5C">
        <w:rPr>
          <w:rFonts w:ascii="Arial" w:hAnsi="Arial" w:cs="Arial"/>
          <w:sz w:val="18"/>
          <w:szCs w:val="18"/>
        </w:rPr>
        <w:t>and in accordance with the requirements of Data Protection Law</w:t>
      </w:r>
      <w:r w:rsidR="00B54D4B" w:rsidRPr="00927A5C">
        <w:rPr>
          <w:rFonts w:ascii="Arial" w:hAnsi="Arial" w:cs="Arial"/>
          <w:sz w:val="18"/>
          <w:szCs w:val="18"/>
        </w:rPr>
        <w:t>s</w:t>
      </w:r>
      <w:r w:rsidRPr="00927A5C">
        <w:rPr>
          <w:rFonts w:ascii="Arial" w:hAnsi="Arial" w:cs="Arial"/>
          <w:sz w:val="18"/>
          <w:szCs w:val="18"/>
        </w:rPr>
        <w:t xml:space="preserve">; </w:t>
      </w:r>
    </w:p>
    <w:p w14:paraId="7E0DA4F6" w14:textId="46C81130" w:rsidR="00CE4F52" w:rsidRPr="00927A5C" w:rsidRDefault="00D0380B" w:rsidP="00A00F45">
      <w:pPr>
        <w:pStyle w:val="BodyTextIndent"/>
        <w:numPr>
          <w:ilvl w:val="2"/>
          <w:numId w:val="20"/>
        </w:numPr>
        <w:ind w:left="1350" w:hanging="630"/>
        <w:rPr>
          <w:rFonts w:ascii="Arial" w:hAnsi="Arial" w:cs="Arial"/>
          <w:sz w:val="18"/>
          <w:szCs w:val="18"/>
        </w:rPr>
      </w:pPr>
      <w:r w:rsidRPr="00927A5C">
        <w:rPr>
          <w:rFonts w:ascii="Arial" w:hAnsi="Arial" w:cs="Arial"/>
          <w:sz w:val="18"/>
          <w:szCs w:val="18"/>
        </w:rPr>
        <w:t xml:space="preserve">Use encryption methods to safeguard </w:t>
      </w:r>
      <w:r w:rsidR="002B45D7" w:rsidRPr="00927A5C">
        <w:rPr>
          <w:rFonts w:ascii="Arial" w:hAnsi="Arial" w:cs="Arial"/>
          <w:sz w:val="18"/>
          <w:szCs w:val="18"/>
        </w:rPr>
        <w:t xml:space="preserve">Company </w:t>
      </w:r>
      <w:r w:rsidR="006530C8" w:rsidRPr="00927A5C">
        <w:rPr>
          <w:rFonts w:ascii="Arial" w:hAnsi="Arial" w:cs="Arial"/>
          <w:sz w:val="18"/>
          <w:szCs w:val="18"/>
        </w:rPr>
        <w:t>P</w:t>
      </w:r>
      <w:r w:rsidRPr="00927A5C">
        <w:rPr>
          <w:rFonts w:ascii="Arial" w:hAnsi="Arial" w:cs="Arial"/>
          <w:sz w:val="18"/>
          <w:szCs w:val="18"/>
        </w:rPr>
        <w:t xml:space="preserve">ersonal </w:t>
      </w:r>
      <w:r w:rsidR="006530C8" w:rsidRPr="00927A5C">
        <w:rPr>
          <w:rFonts w:ascii="Arial" w:hAnsi="Arial" w:cs="Arial"/>
          <w:sz w:val="18"/>
          <w:szCs w:val="18"/>
        </w:rPr>
        <w:t>D</w:t>
      </w:r>
      <w:r w:rsidRPr="00927A5C">
        <w:rPr>
          <w:rFonts w:ascii="Arial" w:hAnsi="Arial" w:cs="Arial"/>
          <w:sz w:val="18"/>
          <w:szCs w:val="18"/>
        </w:rPr>
        <w:t xml:space="preserve">ata while in transit;  </w:t>
      </w:r>
    </w:p>
    <w:p w14:paraId="581F2529" w14:textId="77777777" w:rsidR="00CA0E87" w:rsidRPr="00927A5C" w:rsidRDefault="00D0380B" w:rsidP="00A00F45">
      <w:pPr>
        <w:pStyle w:val="BodyTextIndent"/>
        <w:numPr>
          <w:ilvl w:val="2"/>
          <w:numId w:val="20"/>
        </w:numPr>
        <w:ind w:left="1350" w:hanging="630"/>
        <w:rPr>
          <w:rFonts w:ascii="Arial" w:hAnsi="Arial" w:cs="Arial"/>
          <w:sz w:val="18"/>
          <w:szCs w:val="18"/>
        </w:rPr>
      </w:pPr>
      <w:r w:rsidRPr="00927A5C">
        <w:rPr>
          <w:rFonts w:ascii="Arial" w:hAnsi="Arial" w:cs="Arial"/>
          <w:sz w:val="18"/>
          <w:szCs w:val="18"/>
        </w:rPr>
        <w:t xml:space="preserve">Regularly monitor compliance with such security safeguards and ensure that there is no material decrease in the level of security afforded to Company </w:t>
      </w:r>
      <w:r w:rsidR="006530C8" w:rsidRPr="00927A5C">
        <w:rPr>
          <w:rFonts w:ascii="Arial" w:hAnsi="Arial" w:cs="Arial"/>
          <w:sz w:val="18"/>
          <w:szCs w:val="18"/>
        </w:rPr>
        <w:t>P</w:t>
      </w:r>
      <w:r w:rsidRPr="00927A5C">
        <w:rPr>
          <w:rFonts w:ascii="Arial" w:hAnsi="Arial" w:cs="Arial"/>
          <w:sz w:val="18"/>
          <w:szCs w:val="18"/>
        </w:rPr>
        <w:t xml:space="preserve">ersonal </w:t>
      </w:r>
      <w:r w:rsidR="006530C8" w:rsidRPr="00927A5C">
        <w:rPr>
          <w:rFonts w:ascii="Arial" w:hAnsi="Arial" w:cs="Arial"/>
          <w:sz w:val="18"/>
          <w:szCs w:val="18"/>
        </w:rPr>
        <w:t>D</w:t>
      </w:r>
      <w:r w:rsidRPr="00927A5C">
        <w:rPr>
          <w:rFonts w:ascii="Arial" w:hAnsi="Arial" w:cs="Arial"/>
          <w:sz w:val="18"/>
          <w:szCs w:val="18"/>
        </w:rPr>
        <w:t xml:space="preserve">ata during the duration of the </w:t>
      </w:r>
      <w:r w:rsidR="006530C8" w:rsidRPr="00927A5C">
        <w:rPr>
          <w:rFonts w:ascii="Arial" w:hAnsi="Arial" w:cs="Arial"/>
          <w:sz w:val="18"/>
          <w:szCs w:val="18"/>
        </w:rPr>
        <w:t>P</w:t>
      </w:r>
      <w:r w:rsidRPr="00927A5C">
        <w:rPr>
          <w:rFonts w:ascii="Arial" w:hAnsi="Arial" w:cs="Arial"/>
          <w:sz w:val="18"/>
          <w:szCs w:val="18"/>
        </w:rPr>
        <w:t>rocessing</w:t>
      </w:r>
      <w:r w:rsidR="00CA0E87" w:rsidRPr="00927A5C">
        <w:rPr>
          <w:rFonts w:ascii="Arial" w:hAnsi="Arial" w:cs="Arial"/>
          <w:sz w:val="18"/>
          <w:szCs w:val="18"/>
        </w:rPr>
        <w:t>; and</w:t>
      </w:r>
    </w:p>
    <w:p w14:paraId="6C7E7923" w14:textId="664E5FC2" w:rsidR="00CE4F52" w:rsidRPr="00927A5C" w:rsidRDefault="00CA0E87" w:rsidP="00A00F45">
      <w:pPr>
        <w:pStyle w:val="BodyTextIndent"/>
        <w:numPr>
          <w:ilvl w:val="2"/>
          <w:numId w:val="20"/>
        </w:numPr>
        <w:ind w:left="1350" w:hanging="630"/>
        <w:rPr>
          <w:rFonts w:ascii="Arial" w:hAnsi="Arial" w:cs="Arial"/>
          <w:sz w:val="18"/>
          <w:szCs w:val="18"/>
        </w:rPr>
      </w:pPr>
      <w:r w:rsidRPr="00927A5C">
        <w:rPr>
          <w:rFonts w:ascii="Arial" w:hAnsi="Arial" w:cs="Arial"/>
          <w:sz w:val="18"/>
          <w:szCs w:val="18"/>
        </w:rPr>
        <w:t>Provide timely updates to Company of any changes to the technical and organizational measures applicable to the Processing of Company Personal Data</w:t>
      </w:r>
      <w:r w:rsidR="00D0380B" w:rsidRPr="00927A5C">
        <w:rPr>
          <w:rFonts w:ascii="Arial" w:hAnsi="Arial" w:cs="Arial"/>
          <w:sz w:val="18"/>
          <w:szCs w:val="18"/>
        </w:rPr>
        <w:t>.</w:t>
      </w:r>
    </w:p>
    <w:p w14:paraId="4AFA12A6" w14:textId="7BCC8D68" w:rsidR="00CE4F52" w:rsidRPr="00927A5C" w:rsidRDefault="00D0380B" w:rsidP="00CE4F52">
      <w:pPr>
        <w:pStyle w:val="BodyTextIndent"/>
        <w:numPr>
          <w:ilvl w:val="1"/>
          <w:numId w:val="20"/>
        </w:numPr>
        <w:rPr>
          <w:rFonts w:ascii="Arial" w:hAnsi="Arial" w:cs="Arial"/>
          <w:sz w:val="18"/>
          <w:szCs w:val="18"/>
        </w:rPr>
      </w:pPr>
      <w:r w:rsidRPr="00927A5C">
        <w:rPr>
          <w:rFonts w:ascii="Arial" w:hAnsi="Arial" w:cs="Arial"/>
          <w:sz w:val="18"/>
          <w:szCs w:val="18"/>
        </w:rPr>
        <w:t>Annex 2 to this DPA describes the technical and organizational measures</w:t>
      </w:r>
      <w:r w:rsidR="001519EE" w:rsidRPr="00927A5C">
        <w:rPr>
          <w:rFonts w:ascii="Arial" w:hAnsi="Arial" w:cs="Arial"/>
          <w:sz w:val="18"/>
          <w:szCs w:val="18"/>
        </w:rPr>
        <w:t xml:space="preserve"> </w:t>
      </w:r>
      <w:r w:rsidRPr="00927A5C">
        <w:rPr>
          <w:rFonts w:ascii="Arial" w:hAnsi="Arial" w:cs="Arial"/>
          <w:sz w:val="18"/>
          <w:szCs w:val="18"/>
        </w:rPr>
        <w:t xml:space="preserve">that Vendor has implemented with respect to </w:t>
      </w:r>
      <w:r w:rsidR="001519EE" w:rsidRPr="00927A5C">
        <w:rPr>
          <w:rFonts w:ascii="Arial" w:hAnsi="Arial" w:cs="Arial"/>
          <w:sz w:val="18"/>
          <w:szCs w:val="18"/>
        </w:rPr>
        <w:t xml:space="preserve">the Processing of Company Personal Data. </w:t>
      </w:r>
      <w:bookmarkEnd w:id="9"/>
    </w:p>
    <w:p w14:paraId="76AA4989" w14:textId="4C9260DE" w:rsidR="00CE4F52" w:rsidRPr="00927A5C" w:rsidRDefault="00D0380B"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Confidentiality</w:t>
      </w:r>
      <w:r w:rsidRPr="00927A5C">
        <w:rPr>
          <w:rFonts w:ascii="Arial" w:hAnsi="Arial" w:cs="Arial"/>
          <w:sz w:val="18"/>
          <w:szCs w:val="18"/>
          <w:u w:val="single"/>
        </w:rPr>
        <w:t>.</w:t>
      </w:r>
    </w:p>
    <w:p w14:paraId="7DD407CC" w14:textId="10E56BA5" w:rsidR="00CE4F52" w:rsidRPr="00927A5C" w:rsidRDefault="00D0380B" w:rsidP="00CE4F52">
      <w:pPr>
        <w:pStyle w:val="BodyTextIndent"/>
        <w:numPr>
          <w:ilvl w:val="1"/>
          <w:numId w:val="20"/>
        </w:numPr>
        <w:rPr>
          <w:rFonts w:ascii="Arial" w:hAnsi="Arial" w:cs="Arial"/>
          <w:sz w:val="18"/>
          <w:szCs w:val="18"/>
        </w:rPr>
      </w:pPr>
      <w:r w:rsidRPr="00927A5C">
        <w:rPr>
          <w:rFonts w:ascii="Arial" w:hAnsi="Arial" w:cs="Arial"/>
          <w:sz w:val="18"/>
          <w:szCs w:val="18"/>
        </w:rPr>
        <w:lastRenderedPageBreak/>
        <w:t xml:space="preserve">Vendor shall </w:t>
      </w:r>
      <w:r w:rsidR="0078424F" w:rsidRPr="00927A5C">
        <w:rPr>
          <w:rFonts w:ascii="Arial" w:hAnsi="Arial" w:cs="Arial"/>
          <w:sz w:val="18"/>
          <w:szCs w:val="18"/>
        </w:rPr>
        <w:t xml:space="preserve">keep all </w:t>
      </w:r>
      <w:r w:rsidR="007110FB" w:rsidRPr="00927A5C">
        <w:rPr>
          <w:rFonts w:ascii="Arial" w:hAnsi="Arial" w:cs="Arial"/>
          <w:sz w:val="18"/>
          <w:szCs w:val="18"/>
        </w:rPr>
        <w:t xml:space="preserve">Company </w:t>
      </w:r>
      <w:r w:rsidR="006530C8" w:rsidRPr="00927A5C">
        <w:rPr>
          <w:rFonts w:ascii="Arial" w:hAnsi="Arial" w:cs="Arial"/>
          <w:sz w:val="18"/>
          <w:szCs w:val="18"/>
        </w:rPr>
        <w:t>P</w:t>
      </w:r>
      <w:r w:rsidRPr="00927A5C">
        <w:rPr>
          <w:rFonts w:ascii="Arial" w:hAnsi="Arial" w:cs="Arial"/>
          <w:sz w:val="18"/>
          <w:szCs w:val="18"/>
        </w:rPr>
        <w:t xml:space="preserve">ersonal </w:t>
      </w:r>
      <w:r w:rsidR="006530C8" w:rsidRPr="00927A5C">
        <w:rPr>
          <w:rFonts w:ascii="Arial" w:hAnsi="Arial" w:cs="Arial"/>
          <w:sz w:val="18"/>
          <w:szCs w:val="18"/>
        </w:rPr>
        <w:t>D</w:t>
      </w:r>
      <w:r w:rsidRPr="00927A5C">
        <w:rPr>
          <w:rFonts w:ascii="Arial" w:hAnsi="Arial" w:cs="Arial"/>
          <w:sz w:val="18"/>
          <w:szCs w:val="18"/>
        </w:rPr>
        <w:t xml:space="preserve">ata </w:t>
      </w:r>
      <w:r w:rsidR="0078424F" w:rsidRPr="00927A5C">
        <w:rPr>
          <w:rFonts w:ascii="Arial" w:hAnsi="Arial" w:cs="Arial"/>
          <w:sz w:val="18"/>
          <w:szCs w:val="18"/>
        </w:rPr>
        <w:t xml:space="preserve">and this DPA </w:t>
      </w:r>
      <w:r w:rsidRPr="00927A5C">
        <w:rPr>
          <w:rFonts w:ascii="Arial" w:hAnsi="Arial" w:cs="Arial"/>
          <w:sz w:val="18"/>
          <w:szCs w:val="18"/>
        </w:rPr>
        <w:t>confidential.</w:t>
      </w:r>
    </w:p>
    <w:p w14:paraId="17B6E8B4" w14:textId="77777777" w:rsidR="00F824F4" w:rsidRPr="00927A5C" w:rsidRDefault="00F824F4" w:rsidP="00F824F4">
      <w:pPr>
        <w:pStyle w:val="BodyTextIndent"/>
        <w:numPr>
          <w:ilvl w:val="1"/>
          <w:numId w:val="20"/>
        </w:numPr>
        <w:rPr>
          <w:rFonts w:ascii="Arial" w:hAnsi="Arial" w:cs="Arial"/>
          <w:sz w:val="18"/>
          <w:szCs w:val="18"/>
        </w:rPr>
      </w:pPr>
      <w:r w:rsidRPr="00927A5C">
        <w:rPr>
          <w:rFonts w:ascii="Arial" w:hAnsi="Arial" w:cs="Arial"/>
          <w:sz w:val="18"/>
          <w:szCs w:val="18"/>
        </w:rPr>
        <w:t>Vendor shall limit access to Company Personal Data to Personnel who require such access in order to perform the Services.  Any such access to Company Personal Data shall be granted on a strict “need to know” basis.</w:t>
      </w:r>
    </w:p>
    <w:p w14:paraId="4A3C2734" w14:textId="6A6F21A9" w:rsidR="00CE4F52" w:rsidRPr="00927A5C" w:rsidRDefault="00D0380B" w:rsidP="00CE4F52">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ensure that persons authorized to </w:t>
      </w:r>
      <w:r w:rsidR="006530C8" w:rsidRPr="00927A5C">
        <w:rPr>
          <w:rFonts w:ascii="Arial" w:hAnsi="Arial" w:cs="Arial"/>
          <w:sz w:val="18"/>
          <w:szCs w:val="18"/>
        </w:rPr>
        <w:t>P</w:t>
      </w:r>
      <w:r w:rsidRPr="00927A5C">
        <w:rPr>
          <w:rFonts w:ascii="Arial" w:hAnsi="Arial" w:cs="Arial"/>
          <w:sz w:val="18"/>
          <w:szCs w:val="18"/>
        </w:rPr>
        <w:t xml:space="preserve">rocess </w:t>
      </w:r>
      <w:r w:rsidR="002B45D7" w:rsidRPr="00927A5C">
        <w:rPr>
          <w:rFonts w:ascii="Arial" w:hAnsi="Arial" w:cs="Arial"/>
          <w:sz w:val="18"/>
          <w:szCs w:val="18"/>
        </w:rPr>
        <w:t xml:space="preserve">Company </w:t>
      </w:r>
      <w:r w:rsidR="006530C8" w:rsidRPr="00927A5C">
        <w:rPr>
          <w:rFonts w:ascii="Arial" w:hAnsi="Arial" w:cs="Arial"/>
          <w:sz w:val="18"/>
          <w:szCs w:val="18"/>
        </w:rPr>
        <w:t>P</w:t>
      </w:r>
      <w:r w:rsidRPr="00927A5C">
        <w:rPr>
          <w:rFonts w:ascii="Arial" w:hAnsi="Arial" w:cs="Arial"/>
          <w:sz w:val="18"/>
          <w:szCs w:val="18"/>
        </w:rPr>
        <w:t xml:space="preserve">ersonal </w:t>
      </w:r>
      <w:r w:rsidR="006530C8" w:rsidRPr="00927A5C">
        <w:rPr>
          <w:rFonts w:ascii="Arial" w:hAnsi="Arial" w:cs="Arial"/>
          <w:sz w:val="18"/>
          <w:szCs w:val="18"/>
        </w:rPr>
        <w:t>D</w:t>
      </w:r>
      <w:r w:rsidRPr="00927A5C">
        <w:rPr>
          <w:rFonts w:ascii="Arial" w:hAnsi="Arial" w:cs="Arial"/>
          <w:sz w:val="18"/>
          <w:szCs w:val="18"/>
        </w:rPr>
        <w:t xml:space="preserve">ata have received appropriate training on their responsibilities and have executed written confidentiality agreements. Vendor shall ensure that such commitments to confidentiality endure through the duration of the </w:t>
      </w:r>
      <w:r w:rsidR="006530C8" w:rsidRPr="00927A5C">
        <w:rPr>
          <w:rFonts w:ascii="Arial" w:hAnsi="Arial" w:cs="Arial"/>
          <w:sz w:val="18"/>
          <w:szCs w:val="18"/>
        </w:rPr>
        <w:t>P</w:t>
      </w:r>
      <w:r w:rsidRPr="00927A5C">
        <w:rPr>
          <w:rFonts w:ascii="Arial" w:hAnsi="Arial" w:cs="Arial"/>
          <w:sz w:val="18"/>
          <w:szCs w:val="18"/>
        </w:rPr>
        <w:t xml:space="preserve">rocessing and after termination or conclusion of </w:t>
      </w:r>
      <w:r w:rsidR="006530C8" w:rsidRPr="00927A5C">
        <w:rPr>
          <w:rFonts w:ascii="Arial" w:hAnsi="Arial" w:cs="Arial"/>
          <w:sz w:val="18"/>
          <w:szCs w:val="18"/>
        </w:rPr>
        <w:t>P</w:t>
      </w:r>
      <w:r w:rsidRPr="00927A5C">
        <w:rPr>
          <w:rFonts w:ascii="Arial" w:hAnsi="Arial" w:cs="Arial"/>
          <w:sz w:val="18"/>
          <w:szCs w:val="18"/>
        </w:rPr>
        <w:t xml:space="preserve">rocessing.  </w:t>
      </w:r>
    </w:p>
    <w:p w14:paraId="5C1F7B46" w14:textId="77777777" w:rsidR="00B16804" w:rsidRPr="00927A5C" w:rsidRDefault="00B16804" w:rsidP="00B16804">
      <w:pPr>
        <w:pStyle w:val="BodyTextIndent"/>
        <w:keepNext/>
        <w:keepLines/>
        <w:numPr>
          <w:ilvl w:val="0"/>
          <w:numId w:val="20"/>
        </w:numPr>
        <w:rPr>
          <w:rFonts w:ascii="Arial" w:hAnsi="Arial" w:cs="Arial"/>
          <w:sz w:val="18"/>
          <w:szCs w:val="18"/>
          <w:u w:val="single"/>
        </w:rPr>
      </w:pPr>
      <w:r w:rsidRPr="00927A5C">
        <w:rPr>
          <w:rFonts w:ascii="Arial" w:hAnsi="Arial" w:cs="Arial"/>
          <w:b/>
          <w:bCs/>
          <w:sz w:val="18"/>
          <w:szCs w:val="18"/>
          <w:u w:val="single"/>
        </w:rPr>
        <w:t>Subprocessing</w:t>
      </w:r>
      <w:r w:rsidRPr="00927A5C">
        <w:rPr>
          <w:rFonts w:ascii="Arial" w:hAnsi="Arial" w:cs="Arial"/>
          <w:sz w:val="18"/>
          <w:szCs w:val="18"/>
          <w:u w:val="single"/>
        </w:rPr>
        <w:t>.</w:t>
      </w:r>
    </w:p>
    <w:p w14:paraId="3EC9176D" w14:textId="77777777" w:rsidR="00B16804" w:rsidRPr="00927A5C" w:rsidRDefault="00B16804" w:rsidP="00B16804">
      <w:pPr>
        <w:pStyle w:val="BodyTextIndent"/>
        <w:keepNext/>
        <w:keepLines/>
        <w:numPr>
          <w:ilvl w:val="1"/>
          <w:numId w:val="20"/>
        </w:numPr>
        <w:rPr>
          <w:rFonts w:ascii="Arial" w:hAnsi="Arial" w:cs="Arial"/>
          <w:sz w:val="18"/>
          <w:szCs w:val="18"/>
        </w:rPr>
      </w:pPr>
      <w:r w:rsidRPr="00927A5C">
        <w:rPr>
          <w:rFonts w:ascii="Arial" w:hAnsi="Arial" w:cs="Arial"/>
          <w:sz w:val="18"/>
          <w:szCs w:val="18"/>
        </w:rPr>
        <w:t xml:space="preserve">Vendor shall not engage any Subprocessor or disclose any Company Personal Data to any third party without Company’s prior specific written authorization.  Vendor shall submit the request for specific authorization to Company (by email to </w:t>
      </w:r>
      <w:bookmarkStart w:id="11" w:name="OLE_LINK105"/>
      <w:r w:rsidR="00516790" w:rsidRPr="00927A5C">
        <w:fldChar w:fldCharType="begin"/>
      </w:r>
      <w:r w:rsidR="00516790" w:rsidRPr="00927A5C">
        <w:rPr>
          <w:rFonts w:ascii="Arial" w:hAnsi="Arial" w:cs="Arial"/>
          <w:sz w:val="18"/>
          <w:szCs w:val="18"/>
        </w:rPr>
        <w:instrText xml:space="preserve"> HYPERLINK "mailto:dataprivacy@dieboldnixdorf.com" </w:instrText>
      </w:r>
      <w:r w:rsidR="00516790" w:rsidRPr="00927A5C">
        <w:fldChar w:fldCharType="separate"/>
      </w:r>
      <w:r w:rsidRPr="00927A5C">
        <w:rPr>
          <w:rStyle w:val="Hyperlink"/>
          <w:rFonts w:ascii="Arial" w:hAnsi="Arial" w:cs="Arial"/>
          <w:sz w:val="18"/>
          <w:szCs w:val="18"/>
        </w:rPr>
        <w:t>dataprivacy@dieboldnixdorf.com</w:t>
      </w:r>
      <w:r w:rsidR="00516790" w:rsidRPr="00927A5C">
        <w:rPr>
          <w:rStyle w:val="Hyperlink"/>
          <w:rFonts w:ascii="Arial" w:hAnsi="Arial" w:cs="Arial"/>
          <w:sz w:val="18"/>
          <w:szCs w:val="18"/>
        </w:rPr>
        <w:fldChar w:fldCharType="end"/>
      </w:r>
      <w:bookmarkEnd w:id="11"/>
      <w:r w:rsidRPr="00927A5C">
        <w:rPr>
          <w:rFonts w:ascii="Arial" w:hAnsi="Arial" w:cs="Arial"/>
          <w:sz w:val="18"/>
          <w:szCs w:val="18"/>
        </w:rPr>
        <w:t xml:space="preserve">) at least one month in advance of its engagement of a new Subprocessor. The request to engage a new Subprocessor should include (i) the identity of the new Subprocessor, (ii) the location in which the Subprocessor would Process Company Personal Data, (iii) a description of the relevant Processing operations to be carried out by the Subprocessor, and (iv) any other information reasonably requested by Company. </w:t>
      </w:r>
    </w:p>
    <w:p w14:paraId="4394991F" w14:textId="77777777" w:rsidR="00B16804" w:rsidRPr="00927A5C" w:rsidRDefault="00B16804" w:rsidP="00B16804">
      <w:pPr>
        <w:pStyle w:val="BodyTextIndent"/>
        <w:keepNext/>
        <w:keepLines/>
        <w:numPr>
          <w:ilvl w:val="1"/>
          <w:numId w:val="20"/>
        </w:numPr>
        <w:rPr>
          <w:rFonts w:ascii="Arial" w:hAnsi="Arial" w:cs="Arial"/>
          <w:sz w:val="18"/>
          <w:szCs w:val="18"/>
        </w:rPr>
      </w:pPr>
      <w:bookmarkStart w:id="12" w:name="OLE_LINK57"/>
      <w:r w:rsidRPr="00927A5C">
        <w:rPr>
          <w:rFonts w:ascii="Arial" w:hAnsi="Arial" w:cs="Arial"/>
          <w:sz w:val="18"/>
          <w:szCs w:val="18"/>
        </w:rPr>
        <w:t>To the extent that Company authorizes Vendor to engage a Subprocessor (“</w:t>
      </w:r>
      <w:r w:rsidRPr="00927A5C">
        <w:rPr>
          <w:rFonts w:ascii="Arial" w:hAnsi="Arial" w:cs="Arial"/>
          <w:b/>
          <w:bCs/>
          <w:sz w:val="18"/>
          <w:szCs w:val="18"/>
        </w:rPr>
        <w:t>Authorized Subprocessor</w:t>
      </w:r>
      <w:r w:rsidRPr="00927A5C">
        <w:rPr>
          <w:rFonts w:ascii="Arial" w:hAnsi="Arial" w:cs="Arial"/>
          <w:sz w:val="18"/>
          <w:szCs w:val="18"/>
        </w:rPr>
        <w:t>”):</w:t>
      </w:r>
    </w:p>
    <w:p w14:paraId="36C32303" w14:textId="77777777" w:rsidR="00B16804" w:rsidRPr="00927A5C" w:rsidRDefault="00B16804" w:rsidP="00B16804">
      <w:pPr>
        <w:pStyle w:val="BodyTextIndent"/>
        <w:keepNext/>
        <w:keepLines/>
        <w:numPr>
          <w:ilvl w:val="2"/>
          <w:numId w:val="20"/>
        </w:numPr>
        <w:rPr>
          <w:rFonts w:ascii="Arial" w:hAnsi="Arial" w:cs="Arial"/>
          <w:sz w:val="18"/>
          <w:szCs w:val="18"/>
        </w:rPr>
      </w:pPr>
      <w:r w:rsidRPr="00927A5C">
        <w:rPr>
          <w:rFonts w:ascii="Arial" w:hAnsi="Arial" w:cs="Arial"/>
          <w:sz w:val="18"/>
          <w:szCs w:val="18"/>
        </w:rPr>
        <w:t>Vendor shall evaluate the security, privacy and confidentiality practices of each Authorized Subprocessor to establish that such Subprocessor is capable of providing the level of protection required by this DPA;</w:t>
      </w:r>
    </w:p>
    <w:p w14:paraId="5CC300DB" w14:textId="77777777" w:rsidR="003A4066" w:rsidRPr="00927A5C" w:rsidRDefault="003A4066" w:rsidP="003A4066">
      <w:pPr>
        <w:pStyle w:val="BodyTextIndent"/>
        <w:keepNext/>
        <w:keepLines/>
        <w:numPr>
          <w:ilvl w:val="2"/>
          <w:numId w:val="20"/>
        </w:numPr>
        <w:rPr>
          <w:rFonts w:ascii="Arial" w:hAnsi="Arial" w:cs="Arial"/>
          <w:sz w:val="18"/>
          <w:szCs w:val="18"/>
        </w:rPr>
      </w:pPr>
      <w:r w:rsidRPr="00927A5C">
        <w:rPr>
          <w:rFonts w:ascii="Arial" w:hAnsi="Arial" w:cs="Arial"/>
          <w:sz w:val="18"/>
          <w:szCs w:val="18"/>
        </w:rPr>
        <w:t>Vendor shall ensure that each Authorized Subprocessor is bound by a written agreement that at a minimum, binds Authorized Subprocessor to the same data protection obligations as those applicable to Vendor under this DPA. Such agreement must also include a third-party beneficiary clause whereby, in the event Vendor factually disappears, ceases to exist in law or becomes insolvent, Company shall have the right to terminate Vendor’s agreement with Authorized Subprocessor and instruct Authorized Subprocessor to destroy or return Company Personal Data to Company. Vendor shall be responsible for ensuring Authorized Subprocessors comply with the obligations set forth in such agreement and Data Protection Laws;</w:t>
      </w:r>
    </w:p>
    <w:p w14:paraId="4268263D" w14:textId="37E911BD" w:rsidR="00735487" w:rsidRPr="00927A5C" w:rsidRDefault="00002CD2" w:rsidP="00735487">
      <w:pPr>
        <w:pStyle w:val="BodyTextIndent"/>
        <w:keepNext/>
        <w:keepLines/>
        <w:numPr>
          <w:ilvl w:val="2"/>
          <w:numId w:val="20"/>
        </w:numPr>
        <w:rPr>
          <w:rFonts w:ascii="Arial" w:hAnsi="Arial" w:cs="Arial"/>
          <w:sz w:val="18"/>
          <w:szCs w:val="18"/>
        </w:rPr>
      </w:pPr>
      <w:r w:rsidRPr="00927A5C">
        <w:rPr>
          <w:rFonts w:ascii="Arial" w:hAnsi="Arial" w:cs="Arial"/>
          <w:sz w:val="18"/>
          <w:szCs w:val="18"/>
        </w:rPr>
        <w:t>Any cross-border transfers of Company Personal Data from Vendor to Authorized Subprocessors must comply with Data Protection Laws and where required, utilize appropriate transfer mechanisms; and</w:t>
      </w:r>
    </w:p>
    <w:p w14:paraId="3E24D6B6" w14:textId="035A444C" w:rsidR="00735487" w:rsidRPr="00927A5C" w:rsidRDefault="00735487" w:rsidP="00735487">
      <w:pPr>
        <w:pStyle w:val="BodyTextIndent"/>
        <w:keepNext/>
        <w:keepLines/>
        <w:numPr>
          <w:ilvl w:val="2"/>
          <w:numId w:val="20"/>
        </w:numPr>
        <w:rPr>
          <w:rFonts w:ascii="Arial" w:hAnsi="Arial" w:cs="Arial"/>
          <w:sz w:val="18"/>
          <w:szCs w:val="18"/>
        </w:rPr>
      </w:pPr>
      <w:r w:rsidRPr="00927A5C">
        <w:rPr>
          <w:rFonts w:ascii="Arial" w:hAnsi="Arial" w:cs="Arial"/>
          <w:sz w:val="18"/>
          <w:szCs w:val="18"/>
        </w:rPr>
        <w:t>Vendor shall notify Company when its Authorized Subprocessor appoints a Subprocessor to Process Company Personal Data</w:t>
      </w:r>
      <w:r w:rsidR="00002CD2" w:rsidRPr="00927A5C">
        <w:rPr>
          <w:rFonts w:ascii="Arial" w:hAnsi="Arial" w:cs="Arial"/>
          <w:sz w:val="18"/>
          <w:szCs w:val="18"/>
        </w:rPr>
        <w:t xml:space="preserve"> and comply with the requirements set out in this Section 5 of the DPA.</w:t>
      </w:r>
    </w:p>
    <w:p w14:paraId="21014916" w14:textId="77777777" w:rsidR="00CD71A2" w:rsidRPr="00927A5C" w:rsidRDefault="00CD71A2" w:rsidP="00CD71A2">
      <w:pPr>
        <w:pStyle w:val="BodyTextIndent"/>
        <w:numPr>
          <w:ilvl w:val="1"/>
          <w:numId w:val="20"/>
        </w:numPr>
        <w:rPr>
          <w:rFonts w:ascii="Arial" w:hAnsi="Arial" w:cs="Arial"/>
          <w:sz w:val="18"/>
          <w:szCs w:val="18"/>
        </w:rPr>
      </w:pPr>
      <w:r w:rsidRPr="00927A5C">
        <w:rPr>
          <w:rFonts w:ascii="Arial" w:hAnsi="Arial" w:cs="Arial"/>
          <w:sz w:val="18"/>
          <w:szCs w:val="18"/>
        </w:rPr>
        <w:t>Upon request, Vendor shall provide (i) a list of Subprocessors to Company, and (ii) a copy of agreements with Subprocessors and any subsequent amendments thereto. Vendor may redact such agreements to the extent necessary to protect business secrets, other confidential information and Personal Data.</w:t>
      </w:r>
    </w:p>
    <w:p w14:paraId="2139B73E" w14:textId="4EF6D3BE" w:rsidR="00F14BF9" w:rsidRPr="00927A5C" w:rsidRDefault="00F14BF9" w:rsidP="00F14BF9">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remain fully liable to Company for the performance of each Subprocessor’s obligations in accordance with this DPA. Vendor shall notify Company of any failure by a Subprocessor to fulfill its contractual obligations. </w:t>
      </w:r>
    </w:p>
    <w:bookmarkEnd w:id="12"/>
    <w:p w14:paraId="1DB01E00" w14:textId="77777777" w:rsidR="00CE4F52" w:rsidRPr="00927A5C" w:rsidRDefault="00D0380B"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Data Subject Requests</w:t>
      </w:r>
      <w:r w:rsidRPr="00927A5C">
        <w:rPr>
          <w:rFonts w:ascii="Arial" w:hAnsi="Arial" w:cs="Arial"/>
          <w:sz w:val="18"/>
          <w:szCs w:val="18"/>
          <w:u w:val="single"/>
        </w:rPr>
        <w:t>.</w:t>
      </w:r>
    </w:p>
    <w:p w14:paraId="087B956F" w14:textId="690542C2" w:rsidR="00CE4F52" w:rsidRPr="00927A5C" w:rsidRDefault="00D0380B" w:rsidP="00CE4F52">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without undue delay, and in any event within one business day, notify Company </w:t>
      </w:r>
      <w:r w:rsidR="00576987" w:rsidRPr="00927A5C">
        <w:rPr>
          <w:rFonts w:ascii="Arial" w:hAnsi="Arial" w:cs="Arial"/>
          <w:sz w:val="18"/>
          <w:szCs w:val="18"/>
        </w:rPr>
        <w:t xml:space="preserve">(by email at </w:t>
      </w:r>
      <w:hyperlink r:id="rId9" w:history="1">
        <w:r w:rsidR="00576987" w:rsidRPr="00927A5C">
          <w:rPr>
            <w:rStyle w:val="Hyperlink"/>
            <w:rFonts w:ascii="Arial" w:hAnsi="Arial" w:cs="Arial"/>
            <w:sz w:val="18"/>
            <w:szCs w:val="18"/>
          </w:rPr>
          <w:t>dataprivacy@dieboldnixdorf.com</w:t>
        </w:r>
      </w:hyperlink>
      <w:r w:rsidR="00576987" w:rsidRPr="00927A5C">
        <w:rPr>
          <w:rFonts w:ascii="Arial" w:hAnsi="Arial" w:cs="Arial"/>
          <w:sz w:val="18"/>
          <w:szCs w:val="18"/>
        </w:rPr>
        <w:t xml:space="preserve">) </w:t>
      </w:r>
      <w:r w:rsidRPr="00927A5C">
        <w:rPr>
          <w:rFonts w:ascii="Arial" w:hAnsi="Arial" w:cs="Arial"/>
          <w:sz w:val="18"/>
          <w:szCs w:val="18"/>
        </w:rPr>
        <w:t>if it receives a Data Subject Request.  Vendor shall not respond to any Data Subject Request, unless expressly instructed by Company.</w:t>
      </w:r>
    </w:p>
    <w:p w14:paraId="126ABDE6" w14:textId="38FAD9C6" w:rsidR="00B30050" w:rsidRPr="00927A5C" w:rsidRDefault="00D0380B" w:rsidP="007D4148">
      <w:pPr>
        <w:pStyle w:val="BodyTextIndent"/>
        <w:numPr>
          <w:ilvl w:val="1"/>
          <w:numId w:val="20"/>
        </w:numPr>
        <w:rPr>
          <w:rFonts w:ascii="Arial" w:hAnsi="Arial" w:cs="Arial"/>
          <w:sz w:val="18"/>
          <w:szCs w:val="18"/>
        </w:rPr>
      </w:pPr>
      <w:r w:rsidRPr="00927A5C">
        <w:rPr>
          <w:rFonts w:ascii="Arial" w:hAnsi="Arial" w:cs="Arial"/>
          <w:sz w:val="18"/>
          <w:szCs w:val="18"/>
        </w:rPr>
        <w:lastRenderedPageBreak/>
        <w:t>Vendor shall provide all reasonable assistance to Company</w:t>
      </w:r>
      <w:r w:rsidR="00F30A7A" w:rsidRPr="00927A5C">
        <w:rPr>
          <w:rFonts w:ascii="Arial" w:hAnsi="Arial" w:cs="Arial"/>
          <w:sz w:val="18"/>
          <w:szCs w:val="18"/>
        </w:rPr>
        <w:t>, including but not limited to providing requested information and/or deleting certain Company Personal Data,</w:t>
      </w:r>
      <w:r w:rsidRPr="00927A5C">
        <w:rPr>
          <w:rFonts w:ascii="Arial" w:hAnsi="Arial" w:cs="Arial"/>
          <w:sz w:val="18"/>
          <w:szCs w:val="18"/>
        </w:rPr>
        <w:t xml:space="preserve"> to ensure Company is compliant with its obligation</w:t>
      </w:r>
      <w:r w:rsidR="00F30A7A" w:rsidRPr="00927A5C">
        <w:rPr>
          <w:rFonts w:ascii="Arial" w:hAnsi="Arial" w:cs="Arial"/>
          <w:sz w:val="18"/>
          <w:szCs w:val="18"/>
        </w:rPr>
        <w:t>s</w:t>
      </w:r>
      <w:r w:rsidRPr="00927A5C">
        <w:rPr>
          <w:rFonts w:ascii="Arial" w:hAnsi="Arial" w:cs="Arial"/>
          <w:sz w:val="18"/>
          <w:szCs w:val="18"/>
        </w:rPr>
        <w:t xml:space="preserve"> under Data Protection Law</w:t>
      </w:r>
      <w:r w:rsidR="00B54D4B" w:rsidRPr="00927A5C">
        <w:rPr>
          <w:rFonts w:ascii="Arial" w:hAnsi="Arial" w:cs="Arial"/>
          <w:sz w:val="18"/>
          <w:szCs w:val="18"/>
        </w:rPr>
        <w:t>s</w:t>
      </w:r>
      <w:r w:rsidRPr="00927A5C">
        <w:rPr>
          <w:rFonts w:ascii="Arial" w:hAnsi="Arial" w:cs="Arial"/>
          <w:sz w:val="18"/>
          <w:szCs w:val="18"/>
        </w:rPr>
        <w:t xml:space="preserve">.  </w:t>
      </w:r>
      <w:r w:rsidR="00B30050" w:rsidRPr="00927A5C">
        <w:rPr>
          <w:rFonts w:ascii="Arial" w:hAnsi="Arial" w:cs="Arial"/>
          <w:sz w:val="18"/>
          <w:szCs w:val="18"/>
        </w:rPr>
        <w:t xml:space="preserve">Vendor shall comply with Company instructions when fulfilling its obligations under Section 6 of this DPA. </w:t>
      </w:r>
    </w:p>
    <w:p w14:paraId="605AC991" w14:textId="5F4D1764" w:rsidR="00CE4F52" w:rsidRPr="00927A5C" w:rsidRDefault="00D0380B" w:rsidP="00CE4F52">
      <w:pPr>
        <w:pStyle w:val="BodyTextIndent"/>
        <w:numPr>
          <w:ilvl w:val="1"/>
          <w:numId w:val="20"/>
        </w:numPr>
        <w:rPr>
          <w:rFonts w:ascii="Arial" w:hAnsi="Arial" w:cs="Arial"/>
          <w:sz w:val="18"/>
          <w:szCs w:val="18"/>
        </w:rPr>
      </w:pPr>
      <w:r w:rsidRPr="00927A5C">
        <w:rPr>
          <w:rFonts w:ascii="Arial" w:hAnsi="Arial" w:cs="Arial"/>
          <w:sz w:val="18"/>
          <w:szCs w:val="18"/>
        </w:rPr>
        <w:t xml:space="preserve">If Company requests information from Vendor to respond to a Data Subject Request, Vendor shall provide the requested information without undue delay, and in any event within three business days of Company’s request.  Vendor shall notify Company immediately if Vendor is unable to comply with the request for assistance.  Such notification shall provide a detailed explanation as to why Vendor considers compliance with </w:t>
      </w:r>
      <w:r w:rsidR="00C13185" w:rsidRPr="00927A5C">
        <w:rPr>
          <w:rFonts w:ascii="Arial" w:hAnsi="Arial" w:cs="Arial"/>
          <w:sz w:val="18"/>
          <w:szCs w:val="18"/>
        </w:rPr>
        <w:t>the</w:t>
      </w:r>
      <w:r w:rsidRPr="00927A5C">
        <w:rPr>
          <w:rFonts w:ascii="Arial" w:hAnsi="Arial" w:cs="Arial"/>
          <w:sz w:val="18"/>
          <w:szCs w:val="18"/>
        </w:rPr>
        <w:t xml:space="preserve"> request for assistance to be impossible.</w:t>
      </w:r>
    </w:p>
    <w:p w14:paraId="0A699783" w14:textId="77777777" w:rsidR="00430991" w:rsidRPr="00927A5C" w:rsidRDefault="00430991" w:rsidP="00430991">
      <w:pPr>
        <w:pStyle w:val="BodyTextIndent"/>
        <w:numPr>
          <w:ilvl w:val="1"/>
          <w:numId w:val="20"/>
        </w:numPr>
        <w:rPr>
          <w:rFonts w:ascii="Arial" w:hAnsi="Arial" w:cs="Arial"/>
          <w:sz w:val="18"/>
          <w:szCs w:val="18"/>
        </w:rPr>
      </w:pPr>
      <w:r w:rsidRPr="00927A5C">
        <w:rPr>
          <w:rFonts w:ascii="Arial" w:hAnsi="Arial" w:cs="Arial"/>
          <w:sz w:val="18"/>
          <w:szCs w:val="18"/>
        </w:rPr>
        <w:t>In response to a Data Subject Request, Vendor shall provide Company Personal Data in a structured, commonly used, electronic, and machine-readable format or in such format as otherwise reasonably requested by Company.</w:t>
      </w:r>
    </w:p>
    <w:p w14:paraId="3E4F4360" w14:textId="3F3BF0B9" w:rsidR="00CE4F52" w:rsidRPr="00927A5C" w:rsidRDefault="00CE4F52"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Personal Data Breach</w:t>
      </w:r>
      <w:r w:rsidR="00D0380B" w:rsidRPr="00927A5C">
        <w:rPr>
          <w:rFonts w:ascii="Arial" w:hAnsi="Arial" w:cs="Arial"/>
          <w:sz w:val="18"/>
          <w:szCs w:val="18"/>
          <w:u w:val="single"/>
        </w:rPr>
        <w:t>.</w:t>
      </w:r>
    </w:p>
    <w:p w14:paraId="14FC2F80" w14:textId="7C25AF6B" w:rsidR="00FE50B4" w:rsidRPr="00927A5C" w:rsidRDefault="00FE50B4" w:rsidP="00FE50B4">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without undue delay, and at the latest, within 24 hours after becoming aware of a Personal Data Breach, notify Company of the Personal Data </w:t>
      </w:r>
      <w:bookmarkStart w:id="13" w:name="OLE_LINK32"/>
      <w:r w:rsidRPr="00927A5C">
        <w:rPr>
          <w:rFonts w:ascii="Arial" w:hAnsi="Arial" w:cs="Arial"/>
          <w:sz w:val="18"/>
          <w:szCs w:val="18"/>
        </w:rPr>
        <w:t xml:space="preserve">Breach in writing, with a copy to </w:t>
      </w:r>
      <w:r w:rsidRPr="00F51733">
        <w:rPr>
          <w:rStyle w:val="Hyperlink"/>
          <w:rFonts w:ascii="Arial" w:hAnsi="Arial" w:cs="Arial"/>
          <w:sz w:val="18"/>
          <w:szCs w:val="18"/>
        </w:rPr>
        <w:t>informationsecurity@dieboldnixdorf.com</w:t>
      </w:r>
      <w:bookmarkEnd w:id="13"/>
      <w:r w:rsidRPr="00927A5C">
        <w:rPr>
          <w:rFonts w:ascii="Arial" w:hAnsi="Arial" w:cs="Arial"/>
          <w:sz w:val="18"/>
          <w:szCs w:val="18"/>
        </w:rPr>
        <w:t xml:space="preserve">. </w:t>
      </w:r>
      <w:bookmarkStart w:id="14" w:name="OLE_LINK16"/>
      <w:bookmarkStart w:id="15" w:name="OLE_LINK33"/>
      <w:r w:rsidRPr="00927A5C">
        <w:rPr>
          <w:rFonts w:ascii="Arial" w:hAnsi="Arial" w:cs="Arial"/>
          <w:sz w:val="18"/>
          <w:szCs w:val="18"/>
        </w:rPr>
        <w:t>Such notification shall include: (i) a description of the nature of the Personal Data Breach (including the categories and approximate number of Data Subjects and data records concerned), (ii) the likely consequences of the Personal Data Breach, and (iii) the measures taken or proposed to be taken to address the Personal Data Breach, including to mitigate its possible adverse effects. If such information is not available at the time of initial notification, Vendor may provide such information to Company in a phased manner as the information becomes available.</w:t>
      </w:r>
      <w:bookmarkEnd w:id="14"/>
    </w:p>
    <w:bookmarkEnd w:id="15"/>
    <w:p w14:paraId="29B70CF4" w14:textId="77777777" w:rsidR="00FE50B4" w:rsidRPr="00927A5C" w:rsidRDefault="00FE50B4" w:rsidP="00FE50B4">
      <w:pPr>
        <w:pStyle w:val="BodyTextIndent"/>
        <w:numPr>
          <w:ilvl w:val="1"/>
          <w:numId w:val="20"/>
        </w:numPr>
        <w:rPr>
          <w:rFonts w:ascii="Arial" w:hAnsi="Arial" w:cs="Arial"/>
          <w:sz w:val="18"/>
          <w:szCs w:val="18"/>
        </w:rPr>
      </w:pPr>
      <w:r w:rsidRPr="00927A5C">
        <w:rPr>
          <w:rFonts w:ascii="Arial" w:hAnsi="Arial" w:cs="Arial"/>
          <w:sz w:val="18"/>
          <w:szCs w:val="18"/>
        </w:rPr>
        <w:t xml:space="preserve">Vendor shall </w:t>
      </w:r>
      <w:bookmarkStart w:id="16" w:name="OLE_LINK17"/>
      <w:r w:rsidRPr="00927A5C">
        <w:rPr>
          <w:rFonts w:ascii="Arial" w:hAnsi="Arial" w:cs="Arial"/>
          <w:sz w:val="18"/>
          <w:szCs w:val="18"/>
        </w:rPr>
        <w:t>immediately take action to contain such Personal Data Breach and mitigate potential risks to affected Data Subjects</w:t>
      </w:r>
      <w:bookmarkEnd w:id="16"/>
      <w:r w:rsidRPr="00927A5C">
        <w:rPr>
          <w:rFonts w:ascii="Arial" w:hAnsi="Arial" w:cs="Arial"/>
          <w:sz w:val="18"/>
          <w:szCs w:val="18"/>
        </w:rPr>
        <w:t xml:space="preserve">. </w:t>
      </w:r>
      <w:bookmarkStart w:id="17" w:name="OLE_LINK35"/>
      <w:r w:rsidRPr="00927A5C">
        <w:rPr>
          <w:rFonts w:ascii="Arial" w:hAnsi="Arial" w:cs="Arial"/>
          <w:sz w:val="18"/>
          <w:szCs w:val="18"/>
        </w:rPr>
        <w:t xml:space="preserve">Vendor shall keep Company advised of the status of the Personal Data Breach. </w:t>
      </w:r>
      <w:bookmarkEnd w:id="17"/>
    </w:p>
    <w:p w14:paraId="6E78C31B" w14:textId="1A78CDAC" w:rsidR="00FE50B4" w:rsidRPr="00927A5C" w:rsidRDefault="00FE50B4" w:rsidP="00FE50B4">
      <w:pPr>
        <w:pStyle w:val="BodyTextIndent"/>
        <w:numPr>
          <w:ilvl w:val="1"/>
          <w:numId w:val="20"/>
        </w:numPr>
        <w:rPr>
          <w:rFonts w:ascii="Arial" w:hAnsi="Arial" w:cs="Arial"/>
          <w:sz w:val="18"/>
          <w:szCs w:val="18"/>
        </w:rPr>
      </w:pPr>
      <w:bookmarkStart w:id="18" w:name="OLE_LINK36"/>
      <w:r w:rsidRPr="00927A5C">
        <w:rPr>
          <w:rFonts w:ascii="Arial" w:hAnsi="Arial" w:cs="Arial"/>
          <w:sz w:val="18"/>
          <w:szCs w:val="18"/>
        </w:rPr>
        <w:t>Vendor shall provide all assistance and cooperation reasonably requested by Company, in furtherance of (i) a</w:t>
      </w:r>
      <w:r w:rsidRPr="00927A5C">
        <w:rPr>
          <w:rFonts w:ascii="Arial" w:hAnsi="Arial" w:cs="Arial"/>
          <w:spacing w:val="1"/>
          <w:sz w:val="18"/>
          <w:szCs w:val="18"/>
        </w:rPr>
        <w:t>n</w:t>
      </w:r>
      <w:r w:rsidRPr="00927A5C">
        <w:rPr>
          <w:rFonts w:ascii="Arial" w:hAnsi="Arial" w:cs="Arial"/>
          <w:sz w:val="18"/>
          <w:szCs w:val="18"/>
        </w:rPr>
        <w:t>y</w:t>
      </w:r>
      <w:r w:rsidRPr="00927A5C">
        <w:rPr>
          <w:rFonts w:ascii="Arial" w:hAnsi="Arial" w:cs="Arial"/>
          <w:spacing w:val="1"/>
          <w:sz w:val="18"/>
          <w:szCs w:val="18"/>
        </w:rPr>
        <w:t xml:space="preserve"> </w:t>
      </w:r>
      <w:r w:rsidRPr="00927A5C">
        <w:rPr>
          <w:rFonts w:ascii="Arial" w:hAnsi="Arial" w:cs="Arial"/>
          <w:sz w:val="18"/>
          <w:szCs w:val="18"/>
        </w:rPr>
        <w:t>c</w:t>
      </w:r>
      <w:r w:rsidRPr="00927A5C">
        <w:rPr>
          <w:rFonts w:ascii="Arial" w:hAnsi="Arial" w:cs="Arial"/>
          <w:spacing w:val="1"/>
          <w:sz w:val="18"/>
          <w:szCs w:val="18"/>
        </w:rPr>
        <w:t>o</w:t>
      </w:r>
      <w:r w:rsidRPr="00927A5C">
        <w:rPr>
          <w:rFonts w:ascii="Arial" w:hAnsi="Arial" w:cs="Arial"/>
          <w:sz w:val="18"/>
          <w:szCs w:val="18"/>
        </w:rPr>
        <w:t>rrecti</w:t>
      </w:r>
      <w:r w:rsidRPr="00927A5C">
        <w:rPr>
          <w:rFonts w:ascii="Arial" w:hAnsi="Arial" w:cs="Arial"/>
          <w:spacing w:val="1"/>
          <w:sz w:val="18"/>
          <w:szCs w:val="18"/>
        </w:rPr>
        <w:t>on</w:t>
      </w:r>
      <w:r w:rsidRPr="00927A5C">
        <w:rPr>
          <w:rFonts w:ascii="Arial" w:hAnsi="Arial" w:cs="Arial"/>
          <w:sz w:val="18"/>
          <w:szCs w:val="18"/>
        </w:rPr>
        <w:t>,</w:t>
      </w:r>
      <w:r w:rsidRPr="00927A5C">
        <w:rPr>
          <w:rFonts w:ascii="Arial" w:hAnsi="Arial" w:cs="Arial"/>
          <w:spacing w:val="-6"/>
          <w:sz w:val="18"/>
          <w:szCs w:val="18"/>
        </w:rPr>
        <w:t xml:space="preserve"> </w:t>
      </w:r>
      <w:r w:rsidRPr="00927A5C">
        <w:rPr>
          <w:rFonts w:ascii="Arial" w:hAnsi="Arial" w:cs="Arial"/>
          <w:sz w:val="18"/>
          <w:szCs w:val="18"/>
        </w:rPr>
        <w:t>re</w:t>
      </w:r>
      <w:r w:rsidRPr="00927A5C">
        <w:rPr>
          <w:rFonts w:ascii="Arial" w:hAnsi="Arial" w:cs="Arial"/>
          <w:spacing w:val="-2"/>
          <w:sz w:val="18"/>
          <w:szCs w:val="18"/>
        </w:rPr>
        <w:t>m</w:t>
      </w:r>
      <w:r w:rsidRPr="00927A5C">
        <w:rPr>
          <w:rFonts w:ascii="Arial" w:hAnsi="Arial" w:cs="Arial"/>
          <w:sz w:val="18"/>
          <w:szCs w:val="18"/>
        </w:rPr>
        <w:t>e</w:t>
      </w:r>
      <w:r w:rsidRPr="00927A5C">
        <w:rPr>
          <w:rFonts w:ascii="Arial" w:hAnsi="Arial" w:cs="Arial"/>
          <w:spacing w:val="1"/>
          <w:sz w:val="18"/>
          <w:szCs w:val="18"/>
        </w:rPr>
        <w:t>d</w:t>
      </w:r>
      <w:r w:rsidRPr="00927A5C">
        <w:rPr>
          <w:rFonts w:ascii="Arial" w:hAnsi="Arial" w:cs="Arial"/>
          <w:sz w:val="18"/>
          <w:szCs w:val="18"/>
        </w:rPr>
        <w:t>ia</w:t>
      </w:r>
      <w:r w:rsidRPr="00927A5C">
        <w:rPr>
          <w:rFonts w:ascii="Arial" w:hAnsi="Arial" w:cs="Arial"/>
          <w:spacing w:val="1"/>
          <w:sz w:val="18"/>
          <w:szCs w:val="18"/>
        </w:rPr>
        <w:t>t</w:t>
      </w:r>
      <w:r w:rsidRPr="00927A5C">
        <w:rPr>
          <w:rFonts w:ascii="Arial" w:hAnsi="Arial" w:cs="Arial"/>
          <w:sz w:val="18"/>
          <w:szCs w:val="18"/>
        </w:rPr>
        <w:t>i</w:t>
      </w:r>
      <w:r w:rsidRPr="00927A5C">
        <w:rPr>
          <w:rFonts w:ascii="Arial" w:hAnsi="Arial" w:cs="Arial"/>
          <w:spacing w:val="1"/>
          <w:sz w:val="18"/>
          <w:szCs w:val="18"/>
        </w:rPr>
        <w:t>on</w:t>
      </w:r>
      <w:r w:rsidRPr="00927A5C">
        <w:rPr>
          <w:rFonts w:ascii="Arial" w:hAnsi="Arial" w:cs="Arial"/>
          <w:sz w:val="18"/>
          <w:szCs w:val="18"/>
        </w:rPr>
        <w:t>,</w:t>
      </w:r>
      <w:r w:rsidRPr="00927A5C">
        <w:rPr>
          <w:rFonts w:ascii="Arial" w:hAnsi="Arial" w:cs="Arial"/>
          <w:spacing w:val="-8"/>
          <w:sz w:val="18"/>
          <w:szCs w:val="18"/>
        </w:rPr>
        <w:t xml:space="preserve"> </w:t>
      </w:r>
      <w:r w:rsidRPr="00927A5C">
        <w:rPr>
          <w:rFonts w:ascii="Arial" w:hAnsi="Arial" w:cs="Arial"/>
          <w:spacing w:val="1"/>
          <w:sz w:val="18"/>
          <w:szCs w:val="18"/>
        </w:rPr>
        <w:t>o</w:t>
      </w:r>
      <w:r w:rsidRPr="00927A5C">
        <w:rPr>
          <w:rFonts w:ascii="Arial" w:hAnsi="Arial" w:cs="Arial"/>
          <w:sz w:val="18"/>
          <w:szCs w:val="18"/>
        </w:rPr>
        <w:t>r</w:t>
      </w:r>
      <w:r w:rsidRPr="00927A5C">
        <w:rPr>
          <w:rFonts w:ascii="Arial" w:hAnsi="Arial" w:cs="Arial"/>
          <w:spacing w:val="1"/>
          <w:sz w:val="18"/>
          <w:szCs w:val="18"/>
        </w:rPr>
        <w:t xml:space="preserve"> </w:t>
      </w:r>
      <w:r w:rsidRPr="00927A5C">
        <w:rPr>
          <w:rFonts w:ascii="Arial" w:hAnsi="Arial" w:cs="Arial"/>
          <w:sz w:val="18"/>
          <w:szCs w:val="18"/>
        </w:rPr>
        <w:t>i</w:t>
      </w:r>
      <w:r w:rsidRPr="00927A5C">
        <w:rPr>
          <w:rFonts w:ascii="Arial" w:hAnsi="Arial" w:cs="Arial"/>
          <w:spacing w:val="-1"/>
          <w:sz w:val="18"/>
          <w:szCs w:val="18"/>
        </w:rPr>
        <w:t>n</w:t>
      </w:r>
      <w:r w:rsidRPr="00927A5C">
        <w:rPr>
          <w:rFonts w:ascii="Arial" w:hAnsi="Arial" w:cs="Arial"/>
          <w:spacing w:val="1"/>
          <w:sz w:val="18"/>
          <w:szCs w:val="18"/>
        </w:rPr>
        <w:t>v</w:t>
      </w:r>
      <w:r w:rsidRPr="00927A5C">
        <w:rPr>
          <w:rFonts w:ascii="Arial" w:hAnsi="Arial" w:cs="Arial"/>
          <w:sz w:val="18"/>
          <w:szCs w:val="18"/>
        </w:rPr>
        <w:t>esti</w:t>
      </w:r>
      <w:r w:rsidRPr="00927A5C">
        <w:rPr>
          <w:rFonts w:ascii="Arial" w:hAnsi="Arial" w:cs="Arial"/>
          <w:spacing w:val="1"/>
          <w:sz w:val="18"/>
          <w:szCs w:val="18"/>
        </w:rPr>
        <w:t>g</w:t>
      </w:r>
      <w:r w:rsidRPr="00927A5C">
        <w:rPr>
          <w:rFonts w:ascii="Arial" w:hAnsi="Arial" w:cs="Arial"/>
          <w:sz w:val="18"/>
          <w:szCs w:val="18"/>
        </w:rPr>
        <w:t>ati</w:t>
      </w:r>
      <w:r w:rsidRPr="00927A5C">
        <w:rPr>
          <w:rFonts w:ascii="Arial" w:hAnsi="Arial" w:cs="Arial"/>
          <w:spacing w:val="1"/>
          <w:sz w:val="18"/>
          <w:szCs w:val="18"/>
        </w:rPr>
        <w:t>o</w:t>
      </w:r>
      <w:r w:rsidRPr="00927A5C">
        <w:rPr>
          <w:rFonts w:ascii="Arial" w:hAnsi="Arial" w:cs="Arial"/>
          <w:sz w:val="18"/>
          <w:szCs w:val="18"/>
        </w:rPr>
        <w:t>n</w:t>
      </w:r>
      <w:r w:rsidRPr="00927A5C">
        <w:rPr>
          <w:rFonts w:ascii="Arial" w:hAnsi="Arial" w:cs="Arial"/>
          <w:spacing w:val="-8"/>
          <w:sz w:val="18"/>
          <w:szCs w:val="18"/>
        </w:rPr>
        <w:t xml:space="preserve"> </w:t>
      </w:r>
      <w:r w:rsidRPr="00927A5C">
        <w:rPr>
          <w:rFonts w:ascii="Arial" w:hAnsi="Arial" w:cs="Arial"/>
          <w:spacing w:val="1"/>
          <w:sz w:val="18"/>
          <w:szCs w:val="18"/>
        </w:rPr>
        <w:t>o</w:t>
      </w:r>
      <w:r w:rsidRPr="00927A5C">
        <w:rPr>
          <w:rFonts w:ascii="Arial" w:hAnsi="Arial" w:cs="Arial"/>
          <w:sz w:val="18"/>
          <w:szCs w:val="18"/>
        </w:rPr>
        <w:t>f</w:t>
      </w:r>
      <w:r w:rsidRPr="00927A5C">
        <w:rPr>
          <w:rFonts w:ascii="Arial" w:hAnsi="Arial" w:cs="Arial"/>
          <w:spacing w:val="1"/>
          <w:sz w:val="18"/>
          <w:szCs w:val="18"/>
        </w:rPr>
        <w:t xml:space="preserve"> a</w:t>
      </w:r>
      <w:r w:rsidRPr="00927A5C">
        <w:rPr>
          <w:rFonts w:ascii="Arial" w:hAnsi="Arial" w:cs="Arial"/>
          <w:sz w:val="18"/>
          <w:szCs w:val="18"/>
        </w:rPr>
        <w:t xml:space="preserve"> Personal Data Breach</w:t>
      </w:r>
      <w:r w:rsidRPr="00927A5C">
        <w:rPr>
          <w:rFonts w:ascii="Arial" w:hAnsi="Arial" w:cs="Arial"/>
          <w:spacing w:val="-4"/>
          <w:sz w:val="18"/>
          <w:szCs w:val="18"/>
        </w:rPr>
        <w:t xml:space="preserve"> </w:t>
      </w:r>
      <w:r w:rsidRPr="00927A5C">
        <w:rPr>
          <w:rFonts w:ascii="Arial" w:hAnsi="Arial" w:cs="Arial"/>
          <w:sz w:val="18"/>
          <w:szCs w:val="18"/>
        </w:rPr>
        <w:t>a</w:t>
      </w:r>
      <w:r w:rsidRPr="00927A5C">
        <w:rPr>
          <w:rFonts w:ascii="Arial" w:hAnsi="Arial" w:cs="Arial"/>
          <w:spacing w:val="1"/>
          <w:sz w:val="18"/>
          <w:szCs w:val="18"/>
        </w:rPr>
        <w:t>nd</w:t>
      </w:r>
      <w:r w:rsidRPr="00927A5C">
        <w:rPr>
          <w:rFonts w:ascii="Arial" w:hAnsi="Arial" w:cs="Arial"/>
          <w:sz w:val="18"/>
          <w:szCs w:val="18"/>
        </w:rPr>
        <w:t>/</w:t>
      </w:r>
      <w:r w:rsidRPr="00927A5C">
        <w:rPr>
          <w:rFonts w:ascii="Arial" w:hAnsi="Arial" w:cs="Arial"/>
          <w:spacing w:val="1"/>
          <w:sz w:val="18"/>
          <w:szCs w:val="18"/>
        </w:rPr>
        <w:t>o</w:t>
      </w:r>
      <w:r w:rsidRPr="00927A5C">
        <w:rPr>
          <w:rFonts w:ascii="Arial" w:hAnsi="Arial" w:cs="Arial"/>
          <w:sz w:val="18"/>
          <w:szCs w:val="18"/>
        </w:rPr>
        <w:t>r</w:t>
      </w:r>
      <w:r w:rsidRPr="00927A5C">
        <w:rPr>
          <w:rFonts w:ascii="Arial" w:hAnsi="Arial" w:cs="Arial"/>
          <w:spacing w:val="-3"/>
          <w:sz w:val="18"/>
          <w:szCs w:val="18"/>
        </w:rPr>
        <w:t xml:space="preserve"> </w:t>
      </w:r>
      <w:r w:rsidRPr="00927A5C">
        <w:rPr>
          <w:rFonts w:ascii="Arial" w:hAnsi="Arial" w:cs="Arial"/>
          <w:sz w:val="18"/>
          <w:szCs w:val="18"/>
        </w:rPr>
        <w:t>t</w:t>
      </w:r>
      <w:r w:rsidRPr="00927A5C">
        <w:rPr>
          <w:rFonts w:ascii="Arial" w:hAnsi="Arial" w:cs="Arial"/>
          <w:spacing w:val="-1"/>
          <w:sz w:val="18"/>
          <w:szCs w:val="18"/>
        </w:rPr>
        <w:t>h</w:t>
      </w:r>
      <w:r w:rsidRPr="00927A5C">
        <w:rPr>
          <w:rFonts w:ascii="Arial" w:hAnsi="Arial" w:cs="Arial"/>
          <w:sz w:val="18"/>
          <w:szCs w:val="18"/>
        </w:rPr>
        <w:t>e</w:t>
      </w:r>
      <w:r w:rsidRPr="00927A5C">
        <w:rPr>
          <w:rFonts w:ascii="Arial" w:hAnsi="Arial" w:cs="Arial"/>
          <w:spacing w:val="1"/>
          <w:sz w:val="18"/>
          <w:szCs w:val="18"/>
        </w:rPr>
        <w:t xml:space="preserve"> </w:t>
      </w:r>
      <w:r w:rsidRPr="00927A5C">
        <w:rPr>
          <w:rFonts w:ascii="Arial" w:hAnsi="Arial" w:cs="Arial"/>
          <w:spacing w:val="-2"/>
          <w:sz w:val="18"/>
          <w:szCs w:val="18"/>
        </w:rPr>
        <w:t>m</w:t>
      </w:r>
      <w:r w:rsidRPr="00927A5C">
        <w:rPr>
          <w:rFonts w:ascii="Arial" w:hAnsi="Arial" w:cs="Arial"/>
          <w:sz w:val="18"/>
          <w:szCs w:val="18"/>
        </w:rPr>
        <w:t>iti</w:t>
      </w:r>
      <w:r w:rsidRPr="00927A5C">
        <w:rPr>
          <w:rFonts w:ascii="Arial" w:hAnsi="Arial" w:cs="Arial"/>
          <w:spacing w:val="1"/>
          <w:sz w:val="18"/>
          <w:szCs w:val="18"/>
        </w:rPr>
        <w:t>g</w:t>
      </w:r>
      <w:r w:rsidRPr="00927A5C">
        <w:rPr>
          <w:rFonts w:ascii="Arial" w:hAnsi="Arial" w:cs="Arial"/>
          <w:sz w:val="18"/>
          <w:szCs w:val="18"/>
        </w:rPr>
        <w:t>ati</w:t>
      </w:r>
      <w:r w:rsidRPr="00927A5C">
        <w:rPr>
          <w:rFonts w:ascii="Arial" w:hAnsi="Arial" w:cs="Arial"/>
          <w:spacing w:val="1"/>
          <w:sz w:val="18"/>
          <w:szCs w:val="18"/>
        </w:rPr>
        <w:t>on o</w:t>
      </w:r>
      <w:r w:rsidRPr="00927A5C">
        <w:rPr>
          <w:rFonts w:ascii="Arial" w:hAnsi="Arial" w:cs="Arial"/>
          <w:sz w:val="18"/>
          <w:szCs w:val="18"/>
        </w:rPr>
        <w:t>f</w:t>
      </w:r>
      <w:r w:rsidRPr="00927A5C">
        <w:rPr>
          <w:rFonts w:ascii="Arial" w:hAnsi="Arial" w:cs="Arial"/>
          <w:spacing w:val="-2"/>
          <w:sz w:val="18"/>
          <w:szCs w:val="18"/>
        </w:rPr>
        <w:t xml:space="preserve"> </w:t>
      </w:r>
      <w:r w:rsidRPr="00927A5C">
        <w:rPr>
          <w:rFonts w:ascii="Arial" w:hAnsi="Arial" w:cs="Arial"/>
          <w:sz w:val="18"/>
          <w:szCs w:val="18"/>
        </w:rPr>
        <w:t>a</w:t>
      </w:r>
      <w:r w:rsidRPr="00927A5C">
        <w:rPr>
          <w:rFonts w:ascii="Arial" w:hAnsi="Arial" w:cs="Arial"/>
          <w:spacing w:val="1"/>
          <w:sz w:val="18"/>
          <w:szCs w:val="18"/>
        </w:rPr>
        <w:t>n</w:t>
      </w:r>
      <w:r w:rsidRPr="00927A5C">
        <w:rPr>
          <w:rFonts w:ascii="Arial" w:hAnsi="Arial" w:cs="Arial"/>
          <w:sz w:val="18"/>
          <w:szCs w:val="18"/>
        </w:rPr>
        <w:t>y</w:t>
      </w:r>
      <w:r w:rsidRPr="00927A5C">
        <w:rPr>
          <w:rFonts w:ascii="Arial" w:hAnsi="Arial" w:cs="Arial"/>
          <w:spacing w:val="-1"/>
          <w:sz w:val="18"/>
          <w:szCs w:val="18"/>
        </w:rPr>
        <w:t xml:space="preserve"> </w:t>
      </w:r>
      <w:r w:rsidRPr="00927A5C">
        <w:rPr>
          <w:rFonts w:ascii="Arial" w:hAnsi="Arial" w:cs="Arial"/>
          <w:spacing w:val="1"/>
          <w:sz w:val="18"/>
          <w:szCs w:val="18"/>
        </w:rPr>
        <w:t>d</w:t>
      </w:r>
      <w:r w:rsidRPr="00927A5C">
        <w:rPr>
          <w:rFonts w:ascii="Arial" w:hAnsi="Arial" w:cs="Arial"/>
          <w:sz w:val="18"/>
          <w:szCs w:val="18"/>
        </w:rPr>
        <w:t>a</w:t>
      </w:r>
      <w:r w:rsidRPr="00927A5C">
        <w:rPr>
          <w:rFonts w:ascii="Arial" w:hAnsi="Arial" w:cs="Arial"/>
          <w:spacing w:val="-2"/>
          <w:sz w:val="18"/>
          <w:szCs w:val="18"/>
        </w:rPr>
        <w:t>m</w:t>
      </w:r>
      <w:r w:rsidRPr="00927A5C">
        <w:rPr>
          <w:rFonts w:ascii="Arial" w:hAnsi="Arial" w:cs="Arial"/>
          <w:sz w:val="18"/>
          <w:szCs w:val="18"/>
        </w:rPr>
        <w:t>a</w:t>
      </w:r>
      <w:r w:rsidRPr="00927A5C">
        <w:rPr>
          <w:rFonts w:ascii="Arial" w:hAnsi="Arial" w:cs="Arial"/>
          <w:spacing w:val="2"/>
          <w:sz w:val="18"/>
          <w:szCs w:val="18"/>
        </w:rPr>
        <w:t>g</w:t>
      </w:r>
      <w:r w:rsidRPr="00927A5C">
        <w:rPr>
          <w:rFonts w:ascii="Arial" w:hAnsi="Arial" w:cs="Arial"/>
          <w:sz w:val="18"/>
          <w:szCs w:val="18"/>
        </w:rPr>
        <w:t>e, (ii) any action Company may be required to take regarding a Personal Data Breach to comply with Data Protection Law</w:t>
      </w:r>
      <w:r w:rsidR="00B70A8E" w:rsidRPr="00927A5C">
        <w:rPr>
          <w:rFonts w:ascii="Arial" w:hAnsi="Arial" w:cs="Arial"/>
          <w:sz w:val="18"/>
          <w:szCs w:val="18"/>
        </w:rPr>
        <w:t>s</w:t>
      </w:r>
      <w:r w:rsidRPr="00927A5C">
        <w:rPr>
          <w:rFonts w:ascii="Arial" w:hAnsi="Arial" w:cs="Arial"/>
          <w:sz w:val="18"/>
          <w:szCs w:val="18"/>
        </w:rPr>
        <w:t xml:space="preserve">, including notifications to Supervisory Authorities and/or Data Subjects, and (iii) any actions that Company deems appropriate in relation to the Personal Data Breach, including the provision of any credit reporting services to affected Data Subjects. </w:t>
      </w:r>
    </w:p>
    <w:p w14:paraId="29E1D42D" w14:textId="77777777" w:rsidR="00FE50B4" w:rsidRPr="00927A5C" w:rsidRDefault="00FE50B4" w:rsidP="00FE50B4">
      <w:pPr>
        <w:pStyle w:val="BodyTextIndent"/>
        <w:numPr>
          <w:ilvl w:val="1"/>
          <w:numId w:val="20"/>
        </w:numPr>
        <w:rPr>
          <w:rFonts w:ascii="Arial" w:hAnsi="Arial" w:cs="Arial"/>
          <w:sz w:val="18"/>
          <w:szCs w:val="18"/>
        </w:rPr>
      </w:pPr>
      <w:r w:rsidRPr="00927A5C">
        <w:rPr>
          <w:rFonts w:ascii="Arial" w:hAnsi="Arial" w:cs="Arial"/>
          <w:sz w:val="18"/>
          <w:szCs w:val="18"/>
        </w:rPr>
        <w:t>Vendor shall not communicate with any third party (including any Data Subjects or regulatory authorities) regarding any Personal Data Breach, unless and until expressly instructed to do so by Company, or where required by law.</w:t>
      </w:r>
    </w:p>
    <w:p w14:paraId="57959571" w14:textId="282A4671" w:rsidR="00FE50B4" w:rsidRPr="00927A5C" w:rsidRDefault="00FE50B4" w:rsidP="00FE50B4">
      <w:pPr>
        <w:pStyle w:val="BodyTextIndent"/>
        <w:numPr>
          <w:ilvl w:val="1"/>
          <w:numId w:val="20"/>
        </w:numPr>
        <w:rPr>
          <w:rFonts w:ascii="Arial" w:hAnsi="Arial" w:cs="Arial"/>
          <w:b/>
          <w:bCs/>
          <w:sz w:val="18"/>
          <w:szCs w:val="18"/>
        </w:rPr>
      </w:pPr>
      <w:r w:rsidRPr="00927A5C">
        <w:rPr>
          <w:rFonts w:ascii="Arial" w:hAnsi="Arial" w:cs="Arial"/>
          <w:sz w:val="18"/>
          <w:szCs w:val="18"/>
        </w:rPr>
        <w:t>All remediation shall be at Vendor’s expense and in accordance with Data Protection Law</w:t>
      </w:r>
      <w:r w:rsidR="004626C3" w:rsidRPr="00927A5C">
        <w:rPr>
          <w:rFonts w:ascii="Arial" w:hAnsi="Arial" w:cs="Arial"/>
          <w:sz w:val="18"/>
          <w:szCs w:val="18"/>
        </w:rPr>
        <w:t>s</w:t>
      </w:r>
      <w:r w:rsidRPr="00927A5C">
        <w:rPr>
          <w:rFonts w:ascii="Arial" w:hAnsi="Arial" w:cs="Arial"/>
          <w:sz w:val="18"/>
          <w:szCs w:val="18"/>
        </w:rPr>
        <w:t xml:space="preserve">.  Vendor shall reimburse Company for all Response-Related Costs incurred by Company arising out of or in connection with a Personal Data Breach. Vendor shall cooperate at its own expense with Company in any litigation or other action deemed necessary by Company in relation to a Personal Data Breach. </w:t>
      </w:r>
    </w:p>
    <w:bookmarkEnd w:id="18"/>
    <w:p w14:paraId="0B16D813" w14:textId="77777777" w:rsidR="00CE4F52" w:rsidRPr="00927A5C" w:rsidRDefault="00D0380B"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Audits and Inspections</w:t>
      </w:r>
      <w:r w:rsidRPr="00927A5C">
        <w:rPr>
          <w:rFonts w:ascii="Arial" w:hAnsi="Arial" w:cs="Arial"/>
          <w:sz w:val="18"/>
          <w:szCs w:val="18"/>
          <w:u w:val="single"/>
        </w:rPr>
        <w:t>.</w:t>
      </w:r>
    </w:p>
    <w:p w14:paraId="79F4E748" w14:textId="77777777" w:rsidR="00261B8F" w:rsidRPr="00927A5C" w:rsidRDefault="00261B8F" w:rsidP="00261B8F">
      <w:pPr>
        <w:pStyle w:val="BodyTextIndent"/>
        <w:numPr>
          <w:ilvl w:val="1"/>
          <w:numId w:val="20"/>
        </w:numPr>
        <w:rPr>
          <w:rFonts w:ascii="Arial" w:hAnsi="Arial" w:cs="Arial"/>
          <w:sz w:val="18"/>
          <w:szCs w:val="18"/>
        </w:rPr>
      </w:pPr>
      <w:r w:rsidRPr="00927A5C">
        <w:rPr>
          <w:rFonts w:ascii="Arial" w:hAnsi="Arial" w:cs="Arial"/>
          <w:sz w:val="18"/>
          <w:szCs w:val="18"/>
        </w:rPr>
        <w:t>Upon request, Vendor shall make available to Company any information Company may require (including information about Subprocessors) for purposes of demonstrating compliance with Company’s obligations under this DPA and Data Protection Laws. Upon request, Vendor shall supply Company with a copy of its most recent internal or third-party audits and/or certifications pertaining to security, availability, processing integrity, confidentiality and privacy, including but not limited to certificates issued for the ISO 27000 series, the System and Organization Controls (SOC) 1 Report and the System and Organization Controls (SOC) 2 Type 2 Report.  Vendor shall also complete security questionnaires provided by Company and commit to remediation efforts of any gaps identified upon review by Company.</w:t>
      </w:r>
    </w:p>
    <w:p w14:paraId="5EB47D10" w14:textId="787D5BA2" w:rsidR="00EC1462" w:rsidRPr="00927A5C" w:rsidRDefault="00EC1462" w:rsidP="00EC1462">
      <w:pPr>
        <w:pStyle w:val="BodyTextIndent"/>
        <w:numPr>
          <w:ilvl w:val="1"/>
          <w:numId w:val="20"/>
        </w:numPr>
        <w:rPr>
          <w:rFonts w:ascii="Arial" w:hAnsi="Arial" w:cs="Arial"/>
          <w:sz w:val="18"/>
          <w:szCs w:val="18"/>
        </w:rPr>
      </w:pPr>
      <w:r w:rsidRPr="00927A5C">
        <w:rPr>
          <w:rFonts w:ascii="Arial" w:hAnsi="Arial" w:cs="Arial"/>
          <w:sz w:val="18"/>
          <w:szCs w:val="18"/>
        </w:rPr>
        <w:lastRenderedPageBreak/>
        <w:t>Vendor shall allow for and contribute to audits conducted by Company or another auditor instructed by Company.  If Vendor believes any request for information or cooperation pursuant to this DPA may infringe Data Protection Law</w:t>
      </w:r>
      <w:r w:rsidR="00B328E8" w:rsidRPr="00927A5C">
        <w:rPr>
          <w:rFonts w:ascii="Arial" w:hAnsi="Arial" w:cs="Arial"/>
          <w:sz w:val="18"/>
          <w:szCs w:val="18"/>
        </w:rPr>
        <w:t>s</w:t>
      </w:r>
      <w:r w:rsidRPr="00927A5C">
        <w:rPr>
          <w:rFonts w:ascii="Arial" w:hAnsi="Arial" w:cs="Arial"/>
          <w:sz w:val="18"/>
          <w:szCs w:val="18"/>
        </w:rPr>
        <w:t>, it shall immediately notify Company in writing.</w:t>
      </w:r>
    </w:p>
    <w:p w14:paraId="4D2EA727" w14:textId="77777777" w:rsidR="00EC1462" w:rsidRPr="00927A5C" w:rsidRDefault="00EC1462" w:rsidP="00EC1462">
      <w:pPr>
        <w:pStyle w:val="BodyTextIndent"/>
        <w:numPr>
          <w:ilvl w:val="1"/>
          <w:numId w:val="20"/>
        </w:numPr>
        <w:rPr>
          <w:rFonts w:ascii="Arial" w:hAnsi="Arial" w:cs="Arial"/>
          <w:sz w:val="18"/>
          <w:szCs w:val="18"/>
        </w:rPr>
      </w:pPr>
      <w:r w:rsidRPr="00927A5C">
        <w:rPr>
          <w:rFonts w:ascii="Arial" w:hAnsi="Arial" w:cs="Arial"/>
          <w:sz w:val="18"/>
          <w:szCs w:val="18"/>
        </w:rPr>
        <w:t xml:space="preserve">If requested by a Supervisory Authority, Vendor authorizes Company to share with such Supervisory Authority (i) any information Vendor provides pursuant to this DPA, and (ii) the results of any audit Company conducts pursuant to Section 8 of this DPA.  </w:t>
      </w:r>
    </w:p>
    <w:p w14:paraId="4866DC31" w14:textId="77777777" w:rsidR="00CE4F52" w:rsidRPr="00927A5C" w:rsidRDefault="00D0380B" w:rsidP="00CE4F52">
      <w:pPr>
        <w:pStyle w:val="BodyTextIndent"/>
        <w:numPr>
          <w:ilvl w:val="0"/>
          <w:numId w:val="20"/>
        </w:numPr>
        <w:rPr>
          <w:rFonts w:ascii="Arial" w:hAnsi="Arial" w:cs="Arial"/>
          <w:sz w:val="18"/>
          <w:szCs w:val="18"/>
          <w:u w:val="single"/>
        </w:rPr>
      </w:pPr>
      <w:r w:rsidRPr="00927A5C">
        <w:rPr>
          <w:rFonts w:ascii="Arial" w:hAnsi="Arial" w:cs="Arial"/>
          <w:b/>
          <w:bCs/>
          <w:sz w:val="18"/>
          <w:szCs w:val="18"/>
          <w:u w:val="single"/>
        </w:rPr>
        <w:t>Data Transfers</w:t>
      </w:r>
      <w:r w:rsidRPr="00927A5C">
        <w:rPr>
          <w:rFonts w:ascii="Arial" w:hAnsi="Arial" w:cs="Arial"/>
          <w:sz w:val="18"/>
          <w:szCs w:val="18"/>
          <w:u w:val="single"/>
        </w:rPr>
        <w:t>.</w:t>
      </w:r>
    </w:p>
    <w:p w14:paraId="51FEEE66" w14:textId="77777777" w:rsidR="00782614" w:rsidRPr="00927A5C" w:rsidRDefault="00782614" w:rsidP="00782614">
      <w:pPr>
        <w:pStyle w:val="BodyTextIndent"/>
        <w:ind w:left="360"/>
        <w:rPr>
          <w:rFonts w:ascii="Arial" w:hAnsi="Arial" w:cs="Arial"/>
          <w:sz w:val="18"/>
          <w:szCs w:val="18"/>
          <w:u w:val="single"/>
        </w:rPr>
      </w:pPr>
      <w:r w:rsidRPr="00927A5C">
        <w:rPr>
          <w:rFonts w:ascii="Arial" w:hAnsi="Arial" w:cs="Arial"/>
          <w:sz w:val="18"/>
          <w:szCs w:val="18"/>
        </w:rPr>
        <w:t>OPTION 1:</w:t>
      </w:r>
    </w:p>
    <w:p w14:paraId="3C0C99DE" w14:textId="20D4C184" w:rsidR="00782614" w:rsidRPr="00927A5C" w:rsidRDefault="00782614" w:rsidP="00782614">
      <w:pPr>
        <w:pStyle w:val="ListParagraph"/>
        <w:numPr>
          <w:ilvl w:val="1"/>
          <w:numId w:val="34"/>
        </w:numPr>
        <w:spacing w:after="0"/>
        <w:rPr>
          <w:rFonts w:ascii="Arial" w:hAnsi="Arial" w:cs="Arial"/>
          <w:sz w:val="18"/>
          <w:szCs w:val="18"/>
        </w:rPr>
      </w:pPr>
      <w:r w:rsidRPr="1A37D981">
        <w:rPr>
          <w:rFonts w:ascii="Arial" w:hAnsi="Arial" w:cs="Arial"/>
          <w:sz w:val="18"/>
          <w:szCs w:val="18"/>
        </w:rPr>
        <w:t xml:space="preserve"> </w:t>
      </w:r>
      <w:commentRangeStart w:id="19"/>
      <w:r w:rsidRPr="1A37D981">
        <w:rPr>
          <w:rFonts w:ascii="Arial" w:hAnsi="Arial" w:cs="Arial"/>
          <w:sz w:val="18"/>
          <w:szCs w:val="18"/>
        </w:rPr>
        <w:t xml:space="preserve">[The Parties acknowledge that neither Vendor nor any Subprocesor will transfer Company Personal Data from the EEA, UK or Switzerland to a country outside the EEA, UK </w:t>
      </w:r>
      <w:r w:rsidR="25463993" w:rsidRPr="1A37D981">
        <w:rPr>
          <w:rFonts w:ascii="Arial" w:hAnsi="Arial" w:cs="Arial"/>
          <w:sz w:val="18"/>
          <w:szCs w:val="18"/>
        </w:rPr>
        <w:t>o</w:t>
      </w:r>
      <w:r w:rsidRPr="1A37D981">
        <w:rPr>
          <w:rFonts w:ascii="Arial" w:hAnsi="Arial" w:cs="Arial"/>
          <w:sz w:val="18"/>
          <w:szCs w:val="18"/>
        </w:rPr>
        <w:t xml:space="preserve">r Switzerland in the performance of the Services.] </w:t>
      </w:r>
      <w:commentRangeEnd w:id="19"/>
      <w:r>
        <w:rPr>
          <w:rStyle w:val="CommentReference"/>
        </w:rPr>
        <w:commentReference w:id="19"/>
      </w:r>
      <w:r w:rsidRPr="1A37D981">
        <w:rPr>
          <w:rFonts w:ascii="Arial" w:hAnsi="Arial" w:cs="Arial"/>
          <w:sz w:val="18"/>
          <w:szCs w:val="18"/>
        </w:rPr>
        <w:t xml:space="preserve"> </w:t>
      </w:r>
    </w:p>
    <w:p w14:paraId="4A77B92F" w14:textId="77777777" w:rsidR="00782614" w:rsidRPr="00927A5C" w:rsidRDefault="00782614" w:rsidP="00782614">
      <w:pPr>
        <w:jc w:val="both"/>
        <w:rPr>
          <w:rFonts w:ascii="Arial" w:hAnsi="Arial" w:cs="Arial"/>
          <w:color w:val="000000"/>
          <w:sz w:val="18"/>
          <w:szCs w:val="18"/>
        </w:rPr>
      </w:pPr>
    </w:p>
    <w:p w14:paraId="6E080A40" w14:textId="77777777" w:rsidR="00782614" w:rsidRPr="00927A5C" w:rsidRDefault="00782614" w:rsidP="00782614">
      <w:pPr>
        <w:ind w:left="360"/>
        <w:jc w:val="both"/>
        <w:rPr>
          <w:rFonts w:ascii="Arial" w:hAnsi="Arial" w:cs="Arial"/>
          <w:color w:val="000000"/>
          <w:sz w:val="18"/>
          <w:szCs w:val="18"/>
        </w:rPr>
      </w:pPr>
      <w:r w:rsidRPr="00927A5C">
        <w:rPr>
          <w:rFonts w:ascii="Arial" w:hAnsi="Arial" w:cs="Arial"/>
          <w:color w:val="000000"/>
          <w:sz w:val="18"/>
          <w:szCs w:val="18"/>
        </w:rPr>
        <w:t xml:space="preserve">OPTION 2: </w:t>
      </w:r>
    </w:p>
    <w:p w14:paraId="0772453D" w14:textId="06061099" w:rsidR="008260F5" w:rsidRPr="00927A5C" w:rsidRDefault="00D0380B" w:rsidP="001873BF">
      <w:pPr>
        <w:numPr>
          <w:ilvl w:val="1"/>
          <w:numId w:val="35"/>
        </w:numPr>
        <w:jc w:val="both"/>
        <w:rPr>
          <w:rFonts w:ascii="Arial" w:hAnsi="Arial" w:cs="Arial"/>
          <w:sz w:val="18"/>
          <w:szCs w:val="18"/>
        </w:rPr>
      </w:pPr>
      <w:r w:rsidRPr="00927A5C">
        <w:rPr>
          <w:rFonts w:ascii="Arial" w:hAnsi="Arial" w:cs="Arial"/>
          <w:sz w:val="18"/>
          <w:szCs w:val="18"/>
        </w:rPr>
        <w:t xml:space="preserve">Vendor shall not transfer, or cause to be transferred, Company </w:t>
      </w:r>
      <w:r w:rsidR="00CE4F52" w:rsidRPr="00927A5C">
        <w:rPr>
          <w:rFonts w:ascii="Arial" w:hAnsi="Arial" w:cs="Arial"/>
          <w:sz w:val="18"/>
          <w:szCs w:val="18"/>
        </w:rPr>
        <w:t>P</w:t>
      </w:r>
      <w:r w:rsidRPr="00927A5C">
        <w:rPr>
          <w:rFonts w:ascii="Arial" w:hAnsi="Arial" w:cs="Arial"/>
          <w:sz w:val="18"/>
          <w:szCs w:val="18"/>
        </w:rPr>
        <w:t xml:space="preserve">ersonal </w:t>
      </w:r>
      <w:r w:rsidR="00CE4F52" w:rsidRPr="00927A5C">
        <w:rPr>
          <w:rFonts w:ascii="Arial" w:hAnsi="Arial" w:cs="Arial"/>
          <w:sz w:val="18"/>
          <w:szCs w:val="18"/>
        </w:rPr>
        <w:t>D</w:t>
      </w:r>
      <w:r w:rsidRPr="00927A5C">
        <w:rPr>
          <w:rFonts w:ascii="Arial" w:hAnsi="Arial" w:cs="Arial"/>
          <w:sz w:val="18"/>
          <w:szCs w:val="18"/>
        </w:rPr>
        <w:t xml:space="preserve">ata from one </w:t>
      </w:r>
      <w:r w:rsidR="00D60D73" w:rsidRPr="00927A5C">
        <w:rPr>
          <w:rFonts w:ascii="Arial" w:hAnsi="Arial" w:cs="Arial"/>
          <w:sz w:val="18"/>
          <w:szCs w:val="18"/>
        </w:rPr>
        <w:t>country</w:t>
      </w:r>
      <w:r w:rsidRPr="00927A5C">
        <w:rPr>
          <w:rFonts w:ascii="Arial" w:hAnsi="Arial" w:cs="Arial"/>
          <w:sz w:val="18"/>
          <w:szCs w:val="18"/>
        </w:rPr>
        <w:t xml:space="preserve"> to another without Company’s prior written consent. Where Company consents to such transfer, the transfer shall be in accordance with Data Protection Law</w:t>
      </w:r>
      <w:r w:rsidR="00290B5C" w:rsidRPr="00927A5C">
        <w:rPr>
          <w:rFonts w:ascii="Arial" w:hAnsi="Arial" w:cs="Arial"/>
          <w:sz w:val="18"/>
          <w:szCs w:val="18"/>
        </w:rPr>
        <w:t>s</w:t>
      </w:r>
      <w:r w:rsidR="002B45D7" w:rsidRPr="00927A5C">
        <w:rPr>
          <w:rFonts w:ascii="Arial" w:hAnsi="Arial" w:cs="Arial"/>
          <w:sz w:val="18"/>
          <w:szCs w:val="18"/>
        </w:rPr>
        <w:t>.</w:t>
      </w:r>
      <w:r w:rsidR="008260F5" w:rsidRPr="00927A5C">
        <w:rPr>
          <w:rFonts w:ascii="Arial" w:hAnsi="Arial" w:cs="Arial"/>
          <w:sz w:val="18"/>
          <w:szCs w:val="18"/>
        </w:rPr>
        <w:t xml:space="preserve"> </w:t>
      </w:r>
      <w:r w:rsidR="00D06BCD" w:rsidRPr="00927A5C">
        <w:rPr>
          <w:rFonts w:ascii="Arial" w:hAnsi="Arial" w:cs="Arial"/>
          <w:sz w:val="18"/>
          <w:szCs w:val="18"/>
        </w:rPr>
        <w:t>Vendor shall p</w:t>
      </w:r>
      <w:r w:rsidR="008260F5" w:rsidRPr="00927A5C">
        <w:rPr>
          <w:rFonts w:ascii="Arial" w:hAnsi="Arial" w:cs="Arial"/>
          <w:sz w:val="18"/>
          <w:szCs w:val="18"/>
        </w:rPr>
        <w:t>rovide an adequate level of protection for Company Personal Data wherever Processed in accordance with Data Protection Laws</w:t>
      </w:r>
      <w:r w:rsidR="003A4066" w:rsidRPr="00927A5C">
        <w:rPr>
          <w:rFonts w:ascii="Arial" w:hAnsi="Arial" w:cs="Arial"/>
          <w:sz w:val="18"/>
          <w:szCs w:val="18"/>
        </w:rPr>
        <w:t xml:space="preserve"> and this DPA</w:t>
      </w:r>
      <w:r w:rsidR="008260F5" w:rsidRPr="00927A5C">
        <w:rPr>
          <w:rFonts w:ascii="Arial" w:hAnsi="Arial" w:cs="Arial"/>
          <w:sz w:val="18"/>
          <w:szCs w:val="18"/>
        </w:rPr>
        <w:t xml:space="preserve">. </w:t>
      </w:r>
    </w:p>
    <w:p w14:paraId="00BD193C" w14:textId="6D440D99" w:rsidR="006B3FB0" w:rsidRPr="00927A5C" w:rsidRDefault="006B3FB0" w:rsidP="001873BF">
      <w:pPr>
        <w:numPr>
          <w:ilvl w:val="1"/>
          <w:numId w:val="35"/>
        </w:numPr>
        <w:jc w:val="both"/>
        <w:rPr>
          <w:rFonts w:ascii="Arial" w:hAnsi="Arial" w:cs="Arial"/>
          <w:sz w:val="18"/>
          <w:szCs w:val="18"/>
        </w:rPr>
      </w:pPr>
      <w:r w:rsidRPr="00927A5C">
        <w:rPr>
          <w:rFonts w:ascii="Arial" w:hAnsi="Arial" w:cs="Arial"/>
          <w:sz w:val="18"/>
          <w:szCs w:val="18"/>
        </w:rPr>
        <w:t>Transfers of Company Personal Data from EEA/UK/Switzerland</w:t>
      </w:r>
      <w:r w:rsidR="00D60D73" w:rsidRPr="00927A5C">
        <w:rPr>
          <w:rFonts w:ascii="Arial" w:hAnsi="Arial" w:cs="Arial"/>
          <w:sz w:val="18"/>
          <w:szCs w:val="18"/>
        </w:rPr>
        <w:t>:</w:t>
      </w:r>
    </w:p>
    <w:p w14:paraId="7C9ACB0F" w14:textId="7B7CDC29" w:rsidR="006B3FB0" w:rsidRPr="00927A5C" w:rsidRDefault="00D60D73" w:rsidP="001873BF">
      <w:pPr>
        <w:numPr>
          <w:ilvl w:val="2"/>
          <w:numId w:val="35"/>
        </w:numPr>
        <w:jc w:val="both"/>
        <w:rPr>
          <w:rFonts w:ascii="Arial" w:hAnsi="Arial" w:cs="Arial"/>
          <w:sz w:val="18"/>
          <w:szCs w:val="18"/>
        </w:rPr>
      </w:pPr>
      <w:r w:rsidRPr="00927A5C">
        <w:rPr>
          <w:rFonts w:ascii="Arial" w:hAnsi="Arial" w:cs="Arial"/>
          <w:sz w:val="18"/>
          <w:szCs w:val="18"/>
        </w:rPr>
        <w:t xml:space="preserve">Annex 3 lists the locations where Company Personal Data will be Processed by Vendor and any Subprocessors. </w:t>
      </w:r>
      <w:r w:rsidR="006B3FB0" w:rsidRPr="00927A5C">
        <w:rPr>
          <w:rFonts w:ascii="Arial" w:hAnsi="Arial" w:cs="Arial"/>
          <w:sz w:val="18"/>
          <w:szCs w:val="18"/>
        </w:rPr>
        <w:t xml:space="preserve">Subject to Section 9.2.2, the Standard Contractual Clauses shall apply to Customer Personal Data that is transferred to any Third Country. The Parties shall comply with the Controller-to-Processor Standard Contractual Clauses (Module 2), subject to the additional terms in Annex </w:t>
      </w:r>
      <w:r w:rsidRPr="00927A5C">
        <w:rPr>
          <w:rFonts w:ascii="Arial" w:hAnsi="Arial" w:cs="Arial"/>
          <w:sz w:val="18"/>
          <w:szCs w:val="18"/>
        </w:rPr>
        <w:t>4</w:t>
      </w:r>
      <w:r w:rsidR="006B3FB0" w:rsidRPr="00927A5C">
        <w:rPr>
          <w:rFonts w:ascii="Arial" w:hAnsi="Arial" w:cs="Arial"/>
          <w:sz w:val="18"/>
          <w:szCs w:val="18"/>
        </w:rPr>
        <w:t>.</w:t>
      </w:r>
      <w:bookmarkStart w:id="20" w:name="_Hlk94178577"/>
      <w:r w:rsidR="004F565C" w:rsidRPr="00927A5C">
        <w:rPr>
          <w:rFonts w:ascii="Arial" w:hAnsi="Arial" w:cs="Arial"/>
          <w:sz w:val="18"/>
          <w:szCs w:val="18"/>
        </w:rPr>
        <w:t xml:space="preserve"> </w:t>
      </w:r>
      <w:r w:rsidRPr="00927A5C">
        <w:rPr>
          <w:rFonts w:ascii="Arial" w:hAnsi="Arial" w:cs="Arial"/>
          <w:sz w:val="18"/>
          <w:szCs w:val="18"/>
        </w:rPr>
        <w:t>Subject to Section 9.2.2, Vendor shall also enter into Standard Contractual Clauses for onward transfers of Company Personal Data with Subprocessors Processing Company Personal Data outside the EEA, UK and Switzerland.</w:t>
      </w:r>
      <w:bookmarkEnd w:id="20"/>
    </w:p>
    <w:p w14:paraId="596D0625" w14:textId="0016FA3F" w:rsidR="006B3FB0" w:rsidRPr="00927A5C" w:rsidRDefault="006B3FB0" w:rsidP="001873BF">
      <w:pPr>
        <w:numPr>
          <w:ilvl w:val="2"/>
          <w:numId w:val="35"/>
        </w:numPr>
        <w:jc w:val="both"/>
        <w:rPr>
          <w:rFonts w:ascii="Arial" w:hAnsi="Arial" w:cs="Arial"/>
          <w:sz w:val="18"/>
          <w:szCs w:val="18"/>
        </w:rPr>
      </w:pPr>
      <w:r w:rsidRPr="00927A5C">
        <w:rPr>
          <w:rFonts w:ascii="Arial" w:hAnsi="Arial" w:cs="Arial"/>
          <w:sz w:val="18"/>
          <w:szCs w:val="18"/>
        </w:rPr>
        <w:t xml:space="preserve">The Standard Contractual Clauses shall not apply to Customer Personal Data that is transferred </w:t>
      </w:r>
      <w:r w:rsidR="00D60D73" w:rsidRPr="00927A5C">
        <w:rPr>
          <w:rFonts w:ascii="Arial" w:hAnsi="Arial" w:cs="Arial"/>
          <w:sz w:val="18"/>
          <w:szCs w:val="18"/>
        </w:rPr>
        <w:t xml:space="preserve">to a country deemed adequate by the European Commission (or by the UK Parliament with respect to transfers of Company Personal Data from the UK) or </w:t>
      </w:r>
      <w:r w:rsidRPr="00927A5C">
        <w:rPr>
          <w:rFonts w:ascii="Arial" w:hAnsi="Arial" w:cs="Arial"/>
          <w:sz w:val="18"/>
          <w:szCs w:val="18"/>
        </w:rPr>
        <w:t xml:space="preserve">to any Third Country if Binding Corporate Rules or an alternative recognized compliance standard under Data Protection Law has been implemented for such transfer. </w:t>
      </w:r>
    </w:p>
    <w:p w14:paraId="4691917B" w14:textId="4C590598" w:rsidR="006B3FB0" w:rsidRPr="00927A5C" w:rsidRDefault="006B3FB0" w:rsidP="001873BF">
      <w:pPr>
        <w:numPr>
          <w:ilvl w:val="2"/>
          <w:numId w:val="35"/>
        </w:numPr>
        <w:jc w:val="both"/>
        <w:rPr>
          <w:rFonts w:ascii="Arial" w:hAnsi="Arial" w:cs="Arial"/>
          <w:sz w:val="18"/>
          <w:szCs w:val="18"/>
        </w:rPr>
      </w:pPr>
      <w:r w:rsidRPr="00927A5C">
        <w:rPr>
          <w:rFonts w:ascii="Arial" w:hAnsi="Arial" w:cs="Arial"/>
          <w:sz w:val="18"/>
          <w:szCs w:val="18"/>
        </w:rPr>
        <w:t xml:space="preserve">Vendor shall assist Company with completing any assessments for transfers of Company Personal Data </w:t>
      </w:r>
      <w:r w:rsidR="00D60D73" w:rsidRPr="00927A5C">
        <w:rPr>
          <w:rFonts w:ascii="Arial" w:hAnsi="Arial" w:cs="Arial"/>
          <w:sz w:val="18"/>
          <w:szCs w:val="18"/>
        </w:rPr>
        <w:t>outside of the EEA, UK and/or Switzerland</w:t>
      </w:r>
      <w:r w:rsidRPr="00927A5C">
        <w:rPr>
          <w:rFonts w:ascii="Arial" w:hAnsi="Arial" w:cs="Arial"/>
          <w:sz w:val="18"/>
          <w:szCs w:val="18"/>
        </w:rPr>
        <w:t>, including by providing any information reasonably requested by Company related to a Subprocessor. The Parties agree to work together to implement safeguards for transfers of Company Personal Data to Third Countries that Company deems necessary to ensure such transfer is in compliance with Data Protection Laws.</w:t>
      </w:r>
    </w:p>
    <w:p w14:paraId="21F5E9D0" w14:textId="0E386CAF" w:rsidR="006B3FB0" w:rsidRPr="00927A5C" w:rsidRDefault="006B3FB0" w:rsidP="001873BF">
      <w:pPr>
        <w:pStyle w:val="BodyTextIndent"/>
        <w:numPr>
          <w:ilvl w:val="1"/>
          <w:numId w:val="35"/>
        </w:numPr>
        <w:rPr>
          <w:rFonts w:ascii="Arial" w:hAnsi="Arial" w:cs="Arial"/>
          <w:sz w:val="18"/>
          <w:szCs w:val="18"/>
        </w:rPr>
      </w:pPr>
      <w:r w:rsidRPr="00927A5C">
        <w:rPr>
          <w:rFonts w:ascii="Arial" w:hAnsi="Arial" w:cs="Arial"/>
          <w:sz w:val="18"/>
          <w:szCs w:val="18"/>
        </w:rPr>
        <w:t>In the event that any of the data transfer mechanisms set forth in this Section 9 of this DPA are amended, replaced, repealed or invalidated, the Parties shall work together in good faith to implement a valid transfer mechanism under Data Protection Laws, provide assurances as required under Data Protection Laws, and/or negotiate a solution to enable transfers of Company Personal Data</w:t>
      </w:r>
      <w:r w:rsidR="00D60D73" w:rsidRPr="00927A5C">
        <w:rPr>
          <w:rFonts w:ascii="Arial" w:hAnsi="Arial" w:cs="Arial"/>
          <w:sz w:val="18"/>
          <w:szCs w:val="18"/>
        </w:rPr>
        <w:t xml:space="preserve"> that comply with Data Protection Laws</w:t>
      </w:r>
      <w:r w:rsidRPr="00927A5C">
        <w:rPr>
          <w:rFonts w:ascii="Arial" w:hAnsi="Arial" w:cs="Arial"/>
          <w:sz w:val="18"/>
          <w:szCs w:val="18"/>
        </w:rPr>
        <w:t>.</w:t>
      </w:r>
    </w:p>
    <w:p w14:paraId="2C2BFF43" w14:textId="77777777" w:rsidR="005C337B" w:rsidRPr="00927A5C" w:rsidRDefault="005C337B" w:rsidP="001873BF">
      <w:pPr>
        <w:pStyle w:val="BodyTextIndent"/>
        <w:numPr>
          <w:ilvl w:val="0"/>
          <w:numId w:val="35"/>
        </w:numPr>
        <w:rPr>
          <w:rFonts w:ascii="Arial" w:hAnsi="Arial" w:cs="Arial"/>
          <w:b/>
          <w:sz w:val="18"/>
          <w:szCs w:val="18"/>
        </w:rPr>
      </w:pPr>
      <w:r w:rsidRPr="00927A5C">
        <w:rPr>
          <w:rFonts w:ascii="Arial" w:hAnsi="Arial" w:cs="Arial"/>
          <w:b/>
          <w:sz w:val="18"/>
          <w:szCs w:val="18"/>
          <w:u w:val="single"/>
        </w:rPr>
        <w:t>Sharing Company Personal Data with Third Parties</w:t>
      </w:r>
      <w:r w:rsidRPr="00927A5C">
        <w:rPr>
          <w:rFonts w:ascii="Arial" w:hAnsi="Arial" w:cs="Arial"/>
          <w:bCs/>
          <w:sz w:val="18"/>
          <w:szCs w:val="18"/>
        </w:rPr>
        <w:t>.</w:t>
      </w:r>
    </w:p>
    <w:p w14:paraId="2EEC6BFB" w14:textId="77777777" w:rsidR="005C337B" w:rsidRPr="00927A5C" w:rsidRDefault="005C337B" w:rsidP="001873BF">
      <w:pPr>
        <w:pStyle w:val="BodyTextIndent"/>
        <w:numPr>
          <w:ilvl w:val="1"/>
          <w:numId w:val="35"/>
        </w:numPr>
        <w:rPr>
          <w:rFonts w:ascii="Arial" w:hAnsi="Arial" w:cs="Arial"/>
          <w:b/>
          <w:sz w:val="18"/>
          <w:szCs w:val="18"/>
        </w:rPr>
      </w:pPr>
      <w:r w:rsidRPr="00927A5C">
        <w:rPr>
          <w:rFonts w:ascii="Arial" w:hAnsi="Arial" w:cs="Arial"/>
          <w:sz w:val="18"/>
          <w:szCs w:val="18"/>
        </w:rPr>
        <w:t xml:space="preserve">Vendor shall not disclose or provide access to any Company Personal Data to law enforcement or any other third party unless required by law. If Vendor is contacted with a demand for Company Personal Data, Vendor shall (i) attempt to redirect the law enforcement agency or other third party to request the Company Personal </w:t>
      </w:r>
      <w:r w:rsidRPr="00927A5C">
        <w:rPr>
          <w:rFonts w:ascii="Arial" w:hAnsi="Arial" w:cs="Arial"/>
          <w:sz w:val="18"/>
          <w:szCs w:val="18"/>
        </w:rPr>
        <w:lastRenderedPageBreak/>
        <w:t xml:space="preserve">Data directly from Company, (ii) reject the request or demand unless required by law to comply, and (iii) promptly notify Company and provide Company a copy of the request or demand unless legally prohibited from doing so. If Vendor is compelled to disclose or provide access to any Company Personal Data to law enforcement or a third party or becomes aware of direct access by law enforcement authorities, Vendor shall notify Company of such action unless prohibited by law. </w:t>
      </w:r>
    </w:p>
    <w:p w14:paraId="3EF75054" w14:textId="77777777" w:rsidR="005C337B" w:rsidRPr="00927A5C" w:rsidRDefault="005C337B" w:rsidP="001873BF">
      <w:pPr>
        <w:pStyle w:val="BodyTextIndent"/>
        <w:numPr>
          <w:ilvl w:val="1"/>
          <w:numId w:val="35"/>
        </w:numPr>
        <w:rPr>
          <w:rFonts w:ascii="Arial" w:hAnsi="Arial" w:cs="Arial"/>
          <w:sz w:val="18"/>
          <w:szCs w:val="18"/>
          <w:u w:val="single"/>
        </w:rPr>
      </w:pPr>
      <w:r w:rsidRPr="00927A5C">
        <w:rPr>
          <w:rFonts w:ascii="Arial" w:hAnsi="Arial" w:cs="Arial"/>
          <w:sz w:val="18"/>
          <w:szCs w:val="18"/>
        </w:rPr>
        <w:t>Vendor shall not provide any third party: (i) direct, indirect, blanket or unfettered access to Company Personal Data; (ii) encryption keys used to secure Company Personal Data or the ability to break such encryption; or (iii) access to Company Personal Data if Vendor is aware that the data is to be used for purposes other than those stated in the third party’s request.</w:t>
      </w:r>
    </w:p>
    <w:p w14:paraId="2200751E" w14:textId="77777777" w:rsidR="00B328E8" w:rsidRPr="00927A5C" w:rsidRDefault="00B328E8" w:rsidP="001873BF">
      <w:pPr>
        <w:pStyle w:val="BodyTextIndent"/>
        <w:numPr>
          <w:ilvl w:val="0"/>
          <w:numId w:val="35"/>
        </w:numPr>
        <w:rPr>
          <w:rFonts w:ascii="Arial" w:hAnsi="Arial" w:cs="Arial"/>
          <w:sz w:val="18"/>
          <w:szCs w:val="18"/>
          <w:u w:val="single"/>
        </w:rPr>
      </w:pPr>
      <w:r w:rsidRPr="00927A5C">
        <w:rPr>
          <w:rFonts w:ascii="Arial" w:hAnsi="Arial" w:cs="Arial"/>
          <w:b/>
          <w:bCs/>
          <w:sz w:val="18"/>
          <w:szCs w:val="18"/>
          <w:u w:val="single"/>
        </w:rPr>
        <w:t>Deletion or Return of Company Personal Data</w:t>
      </w:r>
      <w:r w:rsidRPr="00927A5C">
        <w:rPr>
          <w:rFonts w:ascii="Arial" w:hAnsi="Arial" w:cs="Arial"/>
          <w:sz w:val="18"/>
          <w:szCs w:val="18"/>
          <w:u w:val="single"/>
        </w:rPr>
        <w:t>.</w:t>
      </w:r>
    </w:p>
    <w:p w14:paraId="68980AAB" w14:textId="795A2570" w:rsidR="00540C3B" w:rsidRPr="00927A5C" w:rsidRDefault="00540C3B" w:rsidP="001873BF">
      <w:pPr>
        <w:pStyle w:val="BodyTextIndent"/>
        <w:numPr>
          <w:ilvl w:val="1"/>
          <w:numId w:val="35"/>
        </w:numPr>
        <w:ind w:left="990" w:hanging="630"/>
        <w:rPr>
          <w:rFonts w:ascii="Arial" w:hAnsi="Arial" w:cs="Arial"/>
          <w:sz w:val="18"/>
          <w:szCs w:val="18"/>
        </w:rPr>
      </w:pPr>
      <w:r w:rsidRPr="00927A5C">
        <w:rPr>
          <w:rFonts w:ascii="Arial" w:hAnsi="Arial" w:cs="Arial"/>
          <w:sz w:val="18"/>
          <w:szCs w:val="18"/>
        </w:rPr>
        <w:t>Following termination</w:t>
      </w:r>
      <w:r w:rsidR="00A60227" w:rsidRPr="00927A5C">
        <w:rPr>
          <w:rFonts w:ascii="Arial" w:hAnsi="Arial" w:cs="Arial"/>
          <w:sz w:val="18"/>
          <w:szCs w:val="18"/>
        </w:rPr>
        <w:t xml:space="preserve"> or expiration</w:t>
      </w:r>
      <w:r w:rsidRPr="00927A5C">
        <w:rPr>
          <w:rFonts w:ascii="Arial" w:hAnsi="Arial" w:cs="Arial"/>
          <w:sz w:val="18"/>
          <w:szCs w:val="18"/>
        </w:rPr>
        <w:t xml:space="preserve"> of this DPA,</w:t>
      </w:r>
      <w:r w:rsidR="00571191" w:rsidRPr="00927A5C">
        <w:rPr>
          <w:rFonts w:ascii="Arial" w:hAnsi="Arial" w:cs="Arial"/>
          <w:sz w:val="18"/>
          <w:szCs w:val="18"/>
        </w:rPr>
        <w:t xml:space="preserve"> or upon written request of Company,</w:t>
      </w:r>
      <w:r w:rsidRPr="00927A5C">
        <w:rPr>
          <w:rFonts w:ascii="Arial" w:hAnsi="Arial" w:cs="Arial"/>
          <w:sz w:val="18"/>
          <w:szCs w:val="18"/>
        </w:rPr>
        <w:t xml:space="preserve"> Vendor shall, at the choice of Company, securely destroy Company Personal Data or return Company Personal Data to Company and destroy existing copies, unless </w:t>
      </w:r>
      <w:r w:rsidR="00AB6912" w:rsidRPr="00927A5C">
        <w:rPr>
          <w:rFonts w:ascii="Arial" w:hAnsi="Arial" w:cs="Arial"/>
          <w:sz w:val="18"/>
          <w:szCs w:val="18"/>
        </w:rPr>
        <w:t xml:space="preserve">applicable law </w:t>
      </w:r>
      <w:r w:rsidRPr="00927A5C">
        <w:rPr>
          <w:rFonts w:ascii="Arial" w:hAnsi="Arial" w:cs="Arial"/>
          <w:sz w:val="18"/>
          <w:szCs w:val="18"/>
        </w:rPr>
        <w:t xml:space="preserve">requires retention of Company Personal Data. If Vendor is required to retain Company Personal Data to comply with </w:t>
      </w:r>
      <w:r w:rsidR="00AB6912" w:rsidRPr="00927A5C">
        <w:rPr>
          <w:rFonts w:ascii="Arial" w:hAnsi="Arial" w:cs="Arial"/>
          <w:sz w:val="18"/>
          <w:szCs w:val="18"/>
        </w:rPr>
        <w:t>applicable law</w:t>
      </w:r>
      <w:r w:rsidRPr="00927A5C">
        <w:rPr>
          <w:rFonts w:ascii="Arial" w:hAnsi="Arial" w:cs="Arial"/>
          <w:sz w:val="18"/>
          <w:szCs w:val="18"/>
        </w:rPr>
        <w:t xml:space="preserve">, </w:t>
      </w:r>
      <w:r w:rsidR="00AB6912" w:rsidRPr="00927A5C">
        <w:rPr>
          <w:rFonts w:ascii="Arial" w:hAnsi="Arial" w:cs="Arial"/>
          <w:sz w:val="18"/>
          <w:szCs w:val="18"/>
        </w:rPr>
        <w:t xml:space="preserve">Vendor must inform Company of such legal requirement. </w:t>
      </w:r>
      <w:r w:rsidRPr="00927A5C">
        <w:rPr>
          <w:rFonts w:ascii="Arial" w:hAnsi="Arial" w:cs="Arial"/>
          <w:sz w:val="18"/>
          <w:szCs w:val="18"/>
        </w:rPr>
        <w:t xml:space="preserve">Vendor shall continue to comply with this DPA with respect to such retained Company Personal Data and only Process such data to the extent and for so long as required by applicable law. </w:t>
      </w:r>
    </w:p>
    <w:p w14:paraId="2BDE2FAB" w14:textId="77777777" w:rsidR="00540C3B" w:rsidRPr="00927A5C" w:rsidRDefault="00540C3B" w:rsidP="001873BF">
      <w:pPr>
        <w:pStyle w:val="BodyTextIndent"/>
        <w:numPr>
          <w:ilvl w:val="1"/>
          <w:numId w:val="35"/>
        </w:numPr>
        <w:ind w:left="990" w:hanging="630"/>
        <w:rPr>
          <w:rFonts w:ascii="Arial" w:hAnsi="Arial" w:cs="Arial"/>
          <w:sz w:val="18"/>
          <w:szCs w:val="18"/>
        </w:rPr>
      </w:pPr>
      <w:r w:rsidRPr="00927A5C">
        <w:rPr>
          <w:rFonts w:ascii="Arial" w:hAnsi="Arial" w:cs="Arial"/>
          <w:sz w:val="18"/>
          <w:szCs w:val="18"/>
        </w:rPr>
        <w:t>Any Company Personal Data returned to Company shall be returned in a commonly used, structured, electronic, and machine-readable format or in such format as otherwise reasonably requested by Company.</w:t>
      </w:r>
    </w:p>
    <w:p w14:paraId="05D77C08" w14:textId="77777777" w:rsidR="00540C3B" w:rsidRPr="00927A5C" w:rsidRDefault="00540C3B" w:rsidP="001873BF">
      <w:pPr>
        <w:pStyle w:val="BodyTextIndent"/>
        <w:numPr>
          <w:ilvl w:val="1"/>
          <w:numId w:val="35"/>
        </w:numPr>
        <w:ind w:left="990" w:hanging="630"/>
        <w:rPr>
          <w:rFonts w:ascii="Arial" w:hAnsi="Arial" w:cs="Arial"/>
          <w:sz w:val="18"/>
          <w:szCs w:val="18"/>
        </w:rPr>
      </w:pPr>
      <w:r w:rsidRPr="00927A5C">
        <w:rPr>
          <w:rFonts w:ascii="Arial" w:hAnsi="Arial" w:cs="Arial"/>
          <w:sz w:val="18"/>
          <w:szCs w:val="18"/>
        </w:rPr>
        <w:t>Immediately after destroying Company Personal Data, Vendor shall provide to Company certified written confirmation of such secure destruction.</w:t>
      </w:r>
    </w:p>
    <w:p w14:paraId="3BC84B88" w14:textId="22BE4A20" w:rsidR="00BF20F5" w:rsidRPr="00927A5C" w:rsidRDefault="00BF20F5" w:rsidP="001873BF">
      <w:pPr>
        <w:pStyle w:val="BodyTextIndent"/>
        <w:numPr>
          <w:ilvl w:val="0"/>
          <w:numId w:val="35"/>
        </w:numPr>
        <w:rPr>
          <w:rFonts w:ascii="Arial" w:hAnsi="Arial" w:cs="Arial"/>
          <w:sz w:val="18"/>
          <w:szCs w:val="18"/>
        </w:rPr>
      </w:pPr>
      <w:r w:rsidRPr="00927A5C">
        <w:rPr>
          <w:rFonts w:ascii="Arial" w:hAnsi="Arial" w:cs="Arial"/>
          <w:b/>
          <w:bCs/>
          <w:sz w:val="18"/>
          <w:szCs w:val="18"/>
          <w:u w:val="single"/>
        </w:rPr>
        <w:t>Recordkeeping</w:t>
      </w:r>
      <w:r w:rsidRPr="00927A5C">
        <w:rPr>
          <w:rFonts w:ascii="Arial" w:hAnsi="Arial" w:cs="Arial"/>
          <w:sz w:val="18"/>
          <w:szCs w:val="18"/>
        </w:rPr>
        <w:t xml:space="preserve">.  Vendor shall maintain a record of all Processing activities carried out </w:t>
      </w:r>
      <w:r w:rsidR="00AB6912" w:rsidRPr="00927A5C">
        <w:rPr>
          <w:rFonts w:ascii="Arial" w:hAnsi="Arial" w:cs="Arial"/>
          <w:sz w:val="18"/>
          <w:szCs w:val="18"/>
        </w:rPr>
        <w:t xml:space="preserve">on </w:t>
      </w:r>
      <w:r w:rsidRPr="00927A5C">
        <w:rPr>
          <w:rFonts w:ascii="Arial" w:hAnsi="Arial" w:cs="Arial"/>
          <w:sz w:val="18"/>
          <w:szCs w:val="18"/>
        </w:rPr>
        <w:t>Company’s behalf in accordance with Data Protection Laws.  Vendor shall make such record available to Company and the applicable Supervisory Authority upon request.</w:t>
      </w:r>
    </w:p>
    <w:p w14:paraId="1D3E10E8" w14:textId="0BB4C864" w:rsidR="00FC4EC5" w:rsidRPr="00927A5C" w:rsidRDefault="00BF20F5" w:rsidP="001873BF">
      <w:pPr>
        <w:pStyle w:val="BodyTextIndent"/>
        <w:numPr>
          <w:ilvl w:val="0"/>
          <w:numId w:val="35"/>
        </w:numPr>
        <w:rPr>
          <w:rFonts w:ascii="Arial" w:hAnsi="Arial" w:cs="Arial"/>
          <w:b/>
          <w:sz w:val="18"/>
          <w:szCs w:val="18"/>
        </w:rPr>
      </w:pPr>
      <w:r w:rsidRPr="00927A5C">
        <w:rPr>
          <w:rFonts w:ascii="Arial" w:hAnsi="Arial" w:cs="Arial"/>
          <w:b/>
          <w:sz w:val="18"/>
          <w:szCs w:val="18"/>
          <w:u w:val="single"/>
        </w:rPr>
        <w:t>Data</w:t>
      </w:r>
      <w:r w:rsidRPr="00927A5C">
        <w:rPr>
          <w:rFonts w:ascii="Arial" w:hAnsi="Arial" w:cs="Arial"/>
          <w:b/>
          <w:spacing w:val="12"/>
          <w:sz w:val="18"/>
          <w:szCs w:val="18"/>
          <w:u w:val="single"/>
        </w:rPr>
        <w:t xml:space="preserve"> </w:t>
      </w:r>
      <w:r w:rsidRPr="00927A5C">
        <w:rPr>
          <w:rFonts w:ascii="Arial" w:hAnsi="Arial" w:cs="Arial"/>
          <w:b/>
          <w:sz w:val="18"/>
          <w:szCs w:val="18"/>
          <w:u w:val="single"/>
        </w:rPr>
        <w:t>Protection</w:t>
      </w:r>
      <w:r w:rsidRPr="00927A5C">
        <w:rPr>
          <w:rFonts w:ascii="Arial" w:hAnsi="Arial" w:cs="Arial"/>
          <w:b/>
          <w:spacing w:val="10"/>
          <w:sz w:val="18"/>
          <w:szCs w:val="18"/>
          <w:u w:val="single"/>
        </w:rPr>
        <w:t xml:space="preserve"> </w:t>
      </w:r>
      <w:r w:rsidRPr="00927A5C">
        <w:rPr>
          <w:rFonts w:ascii="Arial" w:hAnsi="Arial" w:cs="Arial"/>
          <w:b/>
          <w:sz w:val="18"/>
          <w:szCs w:val="18"/>
          <w:u w:val="single"/>
        </w:rPr>
        <w:t>Impact</w:t>
      </w:r>
      <w:r w:rsidRPr="00927A5C">
        <w:rPr>
          <w:rFonts w:ascii="Arial" w:hAnsi="Arial" w:cs="Arial"/>
          <w:b/>
          <w:spacing w:val="11"/>
          <w:sz w:val="18"/>
          <w:szCs w:val="18"/>
          <w:u w:val="single"/>
        </w:rPr>
        <w:t xml:space="preserve"> </w:t>
      </w:r>
      <w:r w:rsidRPr="00927A5C">
        <w:rPr>
          <w:rFonts w:ascii="Arial" w:hAnsi="Arial" w:cs="Arial"/>
          <w:b/>
          <w:sz w:val="18"/>
          <w:szCs w:val="18"/>
          <w:u w:val="single"/>
        </w:rPr>
        <w:t>Assessments</w:t>
      </w:r>
      <w:r w:rsidRPr="00927A5C">
        <w:rPr>
          <w:rFonts w:ascii="Arial" w:hAnsi="Arial" w:cs="Arial"/>
          <w:bCs/>
          <w:sz w:val="18"/>
          <w:szCs w:val="18"/>
          <w:u w:val="single"/>
        </w:rPr>
        <w:t>.</w:t>
      </w:r>
      <w:r w:rsidRPr="00927A5C">
        <w:rPr>
          <w:rFonts w:ascii="Arial" w:hAnsi="Arial" w:cs="Arial"/>
          <w:bCs/>
          <w:spacing w:val="11"/>
          <w:sz w:val="18"/>
          <w:szCs w:val="18"/>
        </w:rPr>
        <w:t xml:space="preserve"> </w:t>
      </w:r>
      <w:r w:rsidR="000B0297" w:rsidRPr="00927A5C">
        <w:rPr>
          <w:rFonts w:ascii="Arial" w:hAnsi="Arial" w:cs="Arial"/>
          <w:bCs/>
          <w:spacing w:val="11"/>
          <w:sz w:val="18"/>
          <w:szCs w:val="18"/>
        </w:rPr>
        <w:t xml:space="preserve">To the extent required by Data Protection Laws, </w:t>
      </w:r>
      <w:r w:rsidRPr="00927A5C">
        <w:rPr>
          <w:rFonts w:ascii="Arial" w:hAnsi="Arial" w:cs="Arial"/>
          <w:sz w:val="18"/>
          <w:szCs w:val="18"/>
        </w:rPr>
        <w:t>Vendor</w:t>
      </w:r>
      <w:r w:rsidRPr="00927A5C">
        <w:rPr>
          <w:rFonts w:ascii="Arial" w:hAnsi="Arial" w:cs="Arial"/>
          <w:spacing w:val="11"/>
          <w:sz w:val="18"/>
          <w:szCs w:val="18"/>
        </w:rPr>
        <w:t xml:space="preserve"> </w:t>
      </w:r>
      <w:r w:rsidRPr="00927A5C">
        <w:rPr>
          <w:rFonts w:ascii="Arial" w:hAnsi="Arial" w:cs="Arial"/>
          <w:sz w:val="18"/>
          <w:szCs w:val="18"/>
        </w:rPr>
        <w:t>shall</w:t>
      </w:r>
      <w:r w:rsidRPr="00927A5C">
        <w:rPr>
          <w:rFonts w:ascii="Arial" w:hAnsi="Arial" w:cs="Arial"/>
          <w:spacing w:val="10"/>
          <w:sz w:val="18"/>
          <w:szCs w:val="18"/>
        </w:rPr>
        <w:t xml:space="preserve"> </w:t>
      </w:r>
      <w:r w:rsidRPr="00927A5C">
        <w:rPr>
          <w:rFonts w:ascii="Arial" w:hAnsi="Arial" w:cs="Arial"/>
          <w:sz w:val="18"/>
          <w:szCs w:val="18"/>
        </w:rPr>
        <w:t>provide</w:t>
      </w:r>
      <w:r w:rsidRPr="00927A5C">
        <w:rPr>
          <w:rFonts w:ascii="Arial" w:hAnsi="Arial" w:cs="Arial"/>
          <w:spacing w:val="8"/>
          <w:sz w:val="18"/>
          <w:szCs w:val="18"/>
        </w:rPr>
        <w:t xml:space="preserve"> </w:t>
      </w:r>
      <w:r w:rsidRPr="00927A5C">
        <w:rPr>
          <w:rFonts w:ascii="Arial" w:hAnsi="Arial" w:cs="Arial"/>
          <w:sz w:val="18"/>
          <w:szCs w:val="18"/>
        </w:rPr>
        <w:t>all</w:t>
      </w:r>
      <w:r w:rsidRPr="00927A5C">
        <w:rPr>
          <w:rFonts w:ascii="Arial" w:hAnsi="Arial" w:cs="Arial"/>
          <w:spacing w:val="10"/>
          <w:sz w:val="18"/>
          <w:szCs w:val="18"/>
        </w:rPr>
        <w:t xml:space="preserve"> </w:t>
      </w:r>
      <w:r w:rsidRPr="00927A5C">
        <w:rPr>
          <w:rFonts w:ascii="Arial" w:hAnsi="Arial" w:cs="Arial"/>
          <w:sz w:val="18"/>
          <w:szCs w:val="18"/>
        </w:rPr>
        <w:t>reasonable</w:t>
      </w:r>
      <w:r w:rsidRPr="00927A5C">
        <w:rPr>
          <w:rFonts w:ascii="Arial" w:hAnsi="Arial" w:cs="Arial"/>
          <w:spacing w:val="8"/>
          <w:sz w:val="18"/>
          <w:szCs w:val="18"/>
        </w:rPr>
        <w:t xml:space="preserve"> </w:t>
      </w:r>
      <w:r w:rsidRPr="00927A5C">
        <w:rPr>
          <w:rFonts w:ascii="Arial" w:hAnsi="Arial" w:cs="Arial"/>
          <w:sz w:val="18"/>
          <w:szCs w:val="18"/>
        </w:rPr>
        <w:t>assistance</w:t>
      </w:r>
      <w:r w:rsidRPr="00927A5C">
        <w:rPr>
          <w:rFonts w:ascii="Arial" w:hAnsi="Arial" w:cs="Arial"/>
          <w:spacing w:val="11"/>
          <w:sz w:val="18"/>
          <w:szCs w:val="18"/>
        </w:rPr>
        <w:t xml:space="preserve"> </w:t>
      </w:r>
      <w:r w:rsidRPr="00927A5C">
        <w:rPr>
          <w:rFonts w:ascii="Arial" w:hAnsi="Arial" w:cs="Arial"/>
          <w:sz w:val="18"/>
          <w:szCs w:val="18"/>
        </w:rPr>
        <w:t>to Company</w:t>
      </w:r>
      <w:r w:rsidRPr="00927A5C">
        <w:rPr>
          <w:rFonts w:ascii="Arial" w:hAnsi="Arial" w:cs="Arial"/>
          <w:spacing w:val="-8"/>
          <w:sz w:val="18"/>
          <w:szCs w:val="18"/>
        </w:rPr>
        <w:t xml:space="preserve"> </w:t>
      </w:r>
      <w:r w:rsidRPr="00927A5C">
        <w:rPr>
          <w:rFonts w:ascii="Arial" w:hAnsi="Arial" w:cs="Arial"/>
          <w:sz w:val="18"/>
          <w:szCs w:val="18"/>
        </w:rPr>
        <w:t>to</w:t>
      </w:r>
      <w:r w:rsidRPr="00927A5C">
        <w:rPr>
          <w:rFonts w:ascii="Arial" w:hAnsi="Arial" w:cs="Arial"/>
          <w:spacing w:val="-8"/>
          <w:sz w:val="18"/>
          <w:szCs w:val="18"/>
        </w:rPr>
        <w:t xml:space="preserve"> </w:t>
      </w:r>
      <w:r w:rsidRPr="00927A5C">
        <w:rPr>
          <w:rFonts w:ascii="Arial" w:hAnsi="Arial" w:cs="Arial"/>
          <w:sz w:val="18"/>
          <w:szCs w:val="18"/>
        </w:rPr>
        <w:t>ensure</w:t>
      </w:r>
      <w:r w:rsidRPr="00927A5C">
        <w:rPr>
          <w:rFonts w:ascii="Arial" w:hAnsi="Arial" w:cs="Arial"/>
          <w:spacing w:val="-9"/>
          <w:sz w:val="18"/>
          <w:szCs w:val="18"/>
        </w:rPr>
        <w:t xml:space="preserve"> </w:t>
      </w:r>
      <w:r w:rsidRPr="00927A5C">
        <w:rPr>
          <w:rFonts w:ascii="Arial" w:hAnsi="Arial" w:cs="Arial"/>
          <w:sz w:val="18"/>
          <w:szCs w:val="18"/>
        </w:rPr>
        <w:t>Company is</w:t>
      </w:r>
      <w:r w:rsidRPr="00927A5C">
        <w:rPr>
          <w:rFonts w:ascii="Arial" w:hAnsi="Arial" w:cs="Arial"/>
          <w:spacing w:val="-7"/>
          <w:sz w:val="18"/>
          <w:szCs w:val="18"/>
        </w:rPr>
        <w:t xml:space="preserve"> </w:t>
      </w:r>
      <w:r w:rsidRPr="00927A5C">
        <w:rPr>
          <w:rFonts w:ascii="Arial" w:hAnsi="Arial" w:cs="Arial"/>
          <w:sz w:val="18"/>
          <w:szCs w:val="18"/>
        </w:rPr>
        <w:t>compliant</w:t>
      </w:r>
      <w:r w:rsidRPr="00927A5C">
        <w:rPr>
          <w:rFonts w:ascii="Arial" w:hAnsi="Arial" w:cs="Arial"/>
          <w:spacing w:val="-7"/>
          <w:sz w:val="18"/>
          <w:szCs w:val="18"/>
        </w:rPr>
        <w:t xml:space="preserve"> </w:t>
      </w:r>
      <w:r w:rsidRPr="00927A5C">
        <w:rPr>
          <w:rFonts w:ascii="Arial" w:hAnsi="Arial" w:cs="Arial"/>
          <w:sz w:val="18"/>
          <w:szCs w:val="18"/>
        </w:rPr>
        <w:t>with</w:t>
      </w:r>
      <w:r w:rsidRPr="00927A5C">
        <w:rPr>
          <w:rFonts w:ascii="Arial" w:hAnsi="Arial" w:cs="Arial"/>
          <w:spacing w:val="-8"/>
          <w:sz w:val="18"/>
          <w:szCs w:val="18"/>
        </w:rPr>
        <w:t xml:space="preserve"> </w:t>
      </w:r>
      <w:r w:rsidRPr="00927A5C">
        <w:rPr>
          <w:rFonts w:ascii="Arial" w:hAnsi="Arial" w:cs="Arial"/>
          <w:sz w:val="18"/>
          <w:szCs w:val="18"/>
        </w:rPr>
        <w:t>its</w:t>
      </w:r>
      <w:r w:rsidRPr="00927A5C">
        <w:rPr>
          <w:rFonts w:ascii="Arial" w:hAnsi="Arial" w:cs="Arial"/>
          <w:spacing w:val="-12"/>
          <w:sz w:val="18"/>
          <w:szCs w:val="18"/>
        </w:rPr>
        <w:t xml:space="preserve"> </w:t>
      </w:r>
      <w:r w:rsidRPr="00927A5C">
        <w:rPr>
          <w:rFonts w:ascii="Arial" w:hAnsi="Arial" w:cs="Arial"/>
          <w:sz w:val="18"/>
          <w:szCs w:val="18"/>
        </w:rPr>
        <w:t>obligations</w:t>
      </w:r>
      <w:r w:rsidRPr="00927A5C">
        <w:rPr>
          <w:rFonts w:ascii="Arial" w:hAnsi="Arial" w:cs="Arial"/>
          <w:spacing w:val="-7"/>
          <w:sz w:val="18"/>
          <w:szCs w:val="18"/>
        </w:rPr>
        <w:t xml:space="preserve"> </w:t>
      </w:r>
      <w:r w:rsidRPr="00927A5C">
        <w:rPr>
          <w:rFonts w:ascii="Arial" w:hAnsi="Arial" w:cs="Arial"/>
          <w:sz w:val="18"/>
          <w:szCs w:val="18"/>
        </w:rPr>
        <w:t>under</w:t>
      </w:r>
      <w:r w:rsidRPr="00927A5C">
        <w:rPr>
          <w:rFonts w:ascii="Arial" w:hAnsi="Arial" w:cs="Arial"/>
          <w:spacing w:val="-8"/>
          <w:sz w:val="18"/>
          <w:szCs w:val="18"/>
        </w:rPr>
        <w:t xml:space="preserve"> Data Protection Laws </w:t>
      </w:r>
      <w:r w:rsidRPr="00927A5C">
        <w:rPr>
          <w:rFonts w:ascii="Arial" w:hAnsi="Arial" w:cs="Arial"/>
          <w:sz w:val="18"/>
          <w:szCs w:val="18"/>
        </w:rPr>
        <w:t>related</w:t>
      </w:r>
      <w:r w:rsidRPr="00927A5C">
        <w:rPr>
          <w:rFonts w:ascii="Arial" w:hAnsi="Arial" w:cs="Arial"/>
          <w:spacing w:val="38"/>
          <w:sz w:val="18"/>
          <w:szCs w:val="18"/>
        </w:rPr>
        <w:t xml:space="preserve"> </w:t>
      </w:r>
      <w:r w:rsidRPr="00927A5C">
        <w:rPr>
          <w:rFonts w:ascii="Arial" w:hAnsi="Arial" w:cs="Arial"/>
          <w:sz w:val="18"/>
          <w:szCs w:val="18"/>
        </w:rPr>
        <w:t>to</w:t>
      </w:r>
      <w:r w:rsidRPr="00927A5C">
        <w:rPr>
          <w:rFonts w:ascii="Arial" w:hAnsi="Arial" w:cs="Arial"/>
          <w:spacing w:val="38"/>
          <w:sz w:val="18"/>
          <w:szCs w:val="18"/>
        </w:rPr>
        <w:t xml:space="preserve"> </w:t>
      </w:r>
      <w:r w:rsidRPr="00927A5C">
        <w:rPr>
          <w:rFonts w:ascii="Arial" w:hAnsi="Arial" w:cs="Arial"/>
          <w:sz w:val="18"/>
          <w:szCs w:val="18"/>
        </w:rPr>
        <w:t>conducting</w:t>
      </w:r>
      <w:r w:rsidRPr="00927A5C">
        <w:rPr>
          <w:rFonts w:ascii="Arial" w:hAnsi="Arial" w:cs="Arial"/>
          <w:spacing w:val="36"/>
          <w:sz w:val="18"/>
          <w:szCs w:val="18"/>
        </w:rPr>
        <w:t xml:space="preserve"> </w:t>
      </w:r>
      <w:r w:rsidRPr="00927A5C">
        <w:rPr>
          <w:rFonts w:ascii="Arial" w:hAnsi="Arial" w:cs="Arial"/>
          <w:sz w:val="18"/>
          <w:szCs w:val="18"/>
        </w:rPr>
        <w:t>data</w:t>
      </w:r>
      <w:r w:rsidRPr="00927A5C">
        <w:rPr>
          <w:rFonts w:ascii="Arial" w:hAnsi="Arial" w:cs="Arial"/>
          <w:spacing w:val="37"/>
          <w:sz w:val="18"/>
          <w:szCs w:val="18"/>
        </w:rPr>
        <w:t xml:space="preserve"> </w:t>
      </w:r>
      <w:r w:rsidRPr="00927A5C">
        <w:rPr>
          <w:rFonts w:ascii="Arial" w:hAnsi="Arial" w:cs="Arial"/>
          <w:sz w:val="18"/>
          <w:szCs w:val="18"/>
        </w:rPr>
        <w:t>protection impact</w:t>
      </w:r>
      <w:r w:rsidRPr="00927A5C">
        <w:rPr>
          <w:rFonts w:ascii="Arial" w:hAnsi="Arial" w:cs="Arial"/>
          <w:spacing w:val="38"/>
          <w:sz w:val="18"/>
          <w:szCs w:val="18"/>
        </w:rPr>
        <w:t xml:space="preserve"> </w:t>
      </w:r>
      <w:r w:rsidRPr="00927A5C">
        <w:rPr>
          <w:rFonts w:ascii="Arial" w:hAnsi="Arial" w:cs="Arial"/>
          <w:sz w:val="18"/>
          <w:szCs w:val="18"/>
        </w:rPr>
        <w:t>assessments</w:t>
      </w:r>
      <w:r w:rsidR="00AB6912" w:rsidRPr="00927A5C">
        <w:rPr>
          <w:rFonts w:ascii="Arial" w:hAnsi="Arial" w:cs="Arial"/>
          <w:sz w:val="18"/>
          <w:szCs w:val="18"/>
        </w:rPr>
        <w:t xml:space="preserve"> and </w:t>
      </w:r>
      <w:r w:rsidRPr="00927A5C">
        <w:rPr>
          <w:rFonts w:ascii="Arial" w:hAnsi="Arial" w:cs="Arial"/>
          <w:sz w:val="18"/>
          <w:szCs w:val="18"/>
        </w:rPr>
        <w:t xml:space="preserve">privacy impact </w:t>
      </w:r>
      <w:r w:rsidR="004F565C" w:rsidRPr="00927A5C">
        <w:rPr>
          <w:rFonts w:ascii="Arial" w:hAnsi="Arial" w:cs="Arial"/>
          <w:sz w:val="18"/>
          <w:szCs w:val="18"/>
        </w:rPr>
        <w:t>assessments and</w:t>
      </w:r>
      <w:r w:rsidRPr="00927A5C">
        <w:rPr>
          <w:rFonts w:ascii="Arial" w:hAnsi="Arial" w:cs="Arial"/>
          <w:spacing w:val="38"/>
          <w:sz w:val="18"/>
          <w:szCs w:val="18"/>
        </w:rPr>
        <w:t xml:space="preserve"> </w:t>
      </w:r>
      <w:r w:rsidRPr="00927A5C">
        <w:rPr>
          <w:rFonts w:ascii="Arial" w:hAnsi="Arial" w:cs="Arial"/>
          <w:sz w:val="18"/>
          <w:szCs w:val="18"/>
        </w:rPr>
        <w:t>seeking</w:t>
      </w:r>
      <w:r w:rsidRPr="00927A5C">
        <w:rPr>
          <w:rFonts w:ascii="Arial" w:hAnsi="Arial" w:cs="Arial"/>
          <w:spacing w:val="36"/>
          <w:sz w:val="18"/>
          <w:szCs w:val="18"/>
        </w:rPr>
        <w:t xml:space="preserve"> </w:t>
      </w:r>
      <w:r w:rsidRPr="00927A5C">
        <w:rPr>
          <w:rFonts w:ascii="Arial" w:hAnsi="Arial" w:cs="Arial"/>
          <w:sz w:val="18"/>
          <w:szCs w:val="18"/>
        </w:rPr>
        <w:t>prior</w:t>
      </w:r>
      <w:r w:rsidRPr="00927A5C">
        <w:rPr>
          <w:rFonts w:ascii="Arial" w:hAnsi="Arial" w:cs="Arial"/>
          <w:spacing w:val="37"/>
          <w:sz w:val="18"/>
          <w:szCs w:val="18"/>
        </w:rPr>
        <w:t xml:space="preserve"> </w:t>
      </w:r>
      <w:r w:rsidRPr="00927A5C">
        <w:rPr>
          <w:rFonts w:ascii="Arial" w:hAnsi="Arial" w:cs="Arial"/>
          <w:sz w:val="18"/>
          <w:szCs w:val="18"/>
        </w:rPr>
        <w:t>consultation</w:t>
      </w:r>
      <w:r w:rsidR="00AB6912" w:rsidRPr="00927A5C">
        <w:rPr>
          <w:rFonts w:ascii="Arial" w:hAnsi="Arial" w:cs="Arial"/>
          <w:sz w:val="18"/>
          <w:szCs w:val="18"/>
        </w:rPr>
        <w:t xml:space="preserve"> or approval</w:t>
      </w:r>
      <w:r w:rsidRPr="00927A5C">
        <w:rPr>
          <w:rFonts w:ascii="Arial" w:hAnsi="Arial" w:cs="Arial"/>
          <w:spacing w:val="38"/>
          <w:sz w:val="18"/>
          <w:szCs w:val="18"/>
        </w:rPr>
        <w:t xml:space="preserve"> </w:t>
      </w:r>
      <w:r w:rsidRPr="00927A5C">
        <w:rPr>
          <w:rFonts w:ascii="Arial" w:hAnsi="Arial" w:cs="Arial"/>
          <w:sz w:val="18"/>
          <w:szCs w:val="18"/>
        </w:rPr>
        <w:t>from Supervisory</w:t>
      </w:r>
      <w:r w:rsidRPr="00927A5C">
        <w:rPr>
          <w:rFonts w:ascii="Arial" w:hAnsi="Arial" w:cs="Arial"/>
          <w:spacing w:val="-5"/>
          <w:sz w:val="18"/>
          <w:szCs w:val="18"/>
        </w:rPr>
        <w:t xml:space="preserve"> </w:t>
      </w:r>
      <w:r w:rsidRPr="00927A5C">
        <w:rPr>
          <w:rFonts w:ascii="Arial" w:hAnsi="Arial" w:cs="Arial"/>
          <w:sz w:val="18"/>
          <w:szCs w:val="18"/>
        </w:rPr>
        <w:t>Authorities.</w:t>
      </w:r>
    </w:p>
    <w:p w14:paraId="49A63C1C" w14:textId="27FBAD82" w:rsidR="00002770" w:rsidRPr="00927A5C" w:rsidRDefault="00002770" w:rsidP="001873BF">
      <w:pPr>
        <w:pStyle w:val="BodyTextIndent"/>
        <w:numPr>
          <w:ilvl w:val="0"/>
          <w:numId w:val="35"/>
        </w:numPr>
        <w:rPr>
          <w:rFonts w:ascii="Arial" w:hAnsi="Arial" w:cs="Arial"/>
          <w:b/>
          <w:sz w:val="18"/>
          <w:szCs w:val="18"/>
        </w:rPr>
      </w:pPr>
      <w:r w:rsidRPr="00927A5C">
        <w:rPr>
          <w:rFonts w:ascii="Arial" w:hAnsi="Arial" w:cs="Arial"/>
          <w:b/>
          <w:sz w:val="18"/>
          <w:szCs w:val="18"/>
          <w:u w:val="single"/>
        </w:rPr>
        <w:t>Cooperation</w:t>
      </w:r>
      <w:r w:rsidRPr="00927A5C">
        <w:rPr>
          <w:rFonts w:ascii="Arial" w:hAnsi="Arial" w:cs="Arial"/>
          <w:b/>
          <w:sz w:val="18"/>
          <w:szCs w:val="18"/>
        </w:rPr>
        <w:t xml:space="preserve">. </w:t>
      </w:r>
      <w:r w:rsidRPr="00927A5C">
        <w:rPr>
          <w:rFonts w:ascii="Arial" w:hAnsi="Arial" w:cs="Arial"/>
          <w:bCs/>
          <w:sz w:val="18"/>
          <w:szCs w:val="18"/>
        </w:rPr>
        <w:t>Vendor shall inform Company immediately if it receives a request from a Supervisory Authority or other governmental authority related to the Processing of Company Personal Data</w:t>
      </w:r>
      <w:r w:rsidR="00C632B8" w:rsidRPr="00927A5C">
        <w:rPr>
          <w:rFonts w:ascii="Arial" w:hAnsi="Arial" w:cs="Arial"/>
          <w:bCs/>
          <w:sz w:val="18"/>
          <w:szCs w:val="18"/>
        </w:rPr>
        <w:t>,</w:t>
      </w:r>
      <w:r w:rsidR="00AB6912" w:rsidRPr="00927A5C">
        <w:rPr>
          <w:rFonts w:ascii="Arial" w:hAnsi="Arial" w:cs="Arial"/>
          <w:bCs/>
          <w:sz w:val="18"/>
          <w:szCs w:val="18"/>
        </w:rPr>
        <w:t xml:space="preserve"> which Company </w:t>
      </w:r>
      <w:r w:rsidR="00AB6912" w:rsidRPr="00927A5C">
        <w:rPr>
          <w:rFonts w:ascii="Arial" w:hAnsi="Arial" w:cs="Arial"/>
          <w:sz w:val="18"/>
          <w:szCs w:val="18"/>
        </w:rPr>
        <w:t xml:space="preserve">may decide to resolve at its sole discretion. </w:t>
      </w:r>
      <w:r w:rsidRPr="00927A5C">
        <w:rPr>
          <w:rFonts w:ascii="Arial" w:hAnsi="Arial" w:cs="Arial"/>
          <w:bCs/>
          <w:sz w:val="18"/>
          <w:szCs w:val="18"/>
        </w:rPr>
        <w:t>Vendor shall cooperate with Company to respond to requests from Supervisory Authorities or other governmental authorities that relate to the Processing of Company Personal Data by Vendor</w:t>
      </w:r>
      <w:r w:rsidR="00AB6912" w:rsidRPr="00927A5C">
        <w:rPr>
          <w:rFonts w:ascii="Arial" w:hAnsi="Arial" w:cs="Arial"/>
          <w:bCs/>
          <w:sz w:val="18"/>
          <w:szCs w:val="18"/>
        </w:rPr>
        <w:t xml:space="preserve"> or Subprocessors</w:t>
      </w:r>
      <w:r w:rsidRPr="00927A5C">
        <w:rPr>
          <w:rFonts w:ascii="Arial" w:hAnsi="Arial" w:cs="Arial"/>
          <w:bCs/>
          <w:sz w:val="18"/>
          <w:szCs w:val="18"/>
        </w:rPr>
        <w:t>.</w:t>
      </w:r>
    </w:p>
    <w:p w14:paraId="084F53FB" w14:textId="5469AB38" w:rsidR="00CE4F52" w:rsidRPr="00927A5C" w:rsidRDefault="00D0380B" w:rsidP="001873BF">
      <w:pPr>
        <w:pStyle w:val="BodyTextIndent"/>
        <w:numPr>
          <w:ilvl w:val="0"/>
          <w:numId w:val="35"/>
        </w:numPr>
        <w:rPr>
          <w:rFonts w:ascii="Arial" w:hAnsi="Arial" w:cs="Arial"/>
          <w:b/>
          <w:sz w:val="18"/>
          <w:szCs w:val="18"/>
        </w:rPr>
      </w:pPr>
      <w:r w:rsidRPr="00927A5C">
        <w:rPr>
          <w:rFonts w:ascii="Arial" w:hAnsi="Arial" w:cs="Arial"/>
          <w:b/>
          <w:bCs/>
          <w:sz w:val="18"/>
          <w:szCs w:val="18"/>
          <w:u w:val="single"/>
        </w:rPr>
        <w:t>Claims</w:t>
      </w:r>
      <w:r w:rsidRPr="00927A5C">
        <w:rPr>
          <w:rFonts w:ascii="Arial" w:hAnsi="Arial" w:cs="Arial"/>
          <w:sz w:val="18"/>
          <w:szCs w:val="18"/>
          <w:u w:val="single"/>
        </w:rPr>
        <w:t>.</w:t>
      </w:r>
      <w:r w:rsidRPr="00927A5C">
        <w:rPr>
          <w:rFonts w:ascii="Arial" w:hAnsi="Arial" w:cs="Arial"/>
          <w:sz w:val="18"/>
          <w:szCs w:val="18"/>
        </w:rPr>
        <w:t xml:space="preserve">  If Company faces an actual or potential claim arising out of or related to an alleged violation of any Data Protection Law</w:t>
      </w:r>
      <w:r w:rsidR="004A5DA1" w:rsidRPr="00927A5C">
        <w:rPr>
          <w:rFonts w:ascii="Arial" w:hAnsi="Arial" w:cs="Arial"/>
          <w:sz w:val="18"/>
          <w:szCs w:val="18"/>
        </w:rPr>
        <w:t>s</w:t>
      </w:r>
      <w:r w:rsidRPr="00927A5C">
        <w:rPr>
          <w:rFonts w:ascii="Arial" w:hAnsi="Arial" w:cs="Arial"/>
          <w:sz w:val="18"/>
          <w:szCs w:val="18"/>
        </w:rPr>
        <w:t>, Vendor shall promptly provide all materials and information requested by Company that are relevant to the defense of such claim and the underlying circumstances concerning the claim.</w:t>
      </w:r>
    </w:p>
    <w:p w14:paraId="665585F8" w14:textId="711B4AC0" w:rsidR="00CE4F52" w:rsidRPr="00927A5C" w:rsidRDefault="00D0380B" w:rsidP="001873BF">
      <w:pPr>
        <w:pStyle w:val="BodyTextIndent"/>
        <w:numPr>
          <w:ilvl w:val="0"/>
          <w:numId w:val="35"/>
        </w:numPr>
        <w:rPr>
          <w:rFonts w:ascii="Arial" w:hAnsi="Arial" w:cs="Arial"/>
          <w:b/>
          <w:sz w:val="18"/>
          <w:szCs w:val="18"/>
        </w:rPr>
      </w:pPr>
      <w:r w:rsidRPr="00927A5C">
        <w:rPr>
          <w:rFonts w:ascii="Arial" w:hAnsi="Arial" w:cs="Arial"/>
          <w:b/>
          <w:bCs/>
          <w:sz w:val="18"/>
          <w:szCs w:val="18"/>
          <w:u w:val="single"/>
        </w:rPr>
        <w:t>Insurance</w:t>
      </w:r>
      <w:r w:rsidRPr="00927A5C">
        <w:rPr>
          <w:rFonts w:ascii="Arial" w:hAnsi="Arial" w:cs="Arial"/>
          <w:sz w:val="18"/>
          <w:szCs w:val="18"/>
          <w:u w:val="single"/>
        </w:rPr>
        <w:t>.</w:t>
      </w:r>
      <w:r w:rsidRPr="00927A5C">
        <w:rPr>
          <w:rFonts w:ascii="Arial" w:hAnsi="Arial" w:cs="Arial"/>
          <w:sz w:val="18"/>
          <w:szCs w:val="18"/>
        </w:rPr>
        <w:t xml:space="preserve">  In addition to any other insurance required under the Agreement, Vendor shall maintain insurance coverage for privacy and cybersecurity liability (including costs arising from data destruction, hacking or intentional breaches, crisis management activity related to </w:t>
      </w:r>
      <w:r w:rsidR="00CE4F52" w:rsidRPr="00927A5C">
        <w:rPr>
          <w:rFonts w:ascii="Arial" w:hAnsi="Arial" w:cs="Arial"/>
          <w:sz w:val="18"/>
          <w:szCs w:val="18"/>
        </w:rPr>
        <w:t>Personal D</w:t>
      </w:r>
      <w:r w:rsidRPr="00927A5C">
        <w:rPr>
          <w:rFonts w:ascii="Arial" w:hAnsi="Arial" w:cs="Arial"/>
          <w:sz w:val="18"/>
          <w:szCs w:val="18"/>
        </w:rPr>
        <w:t xml:space="preserve">ata </w:t>
      </w:r>
      <w:r w:rsidR="00CE4F52" w:rsidRPr="00927A5C">
        <w:rPr>
          <w:rFonts w:ascii="Arial" w:hAnsi="Arial" w:cs="Arial"/>
          <w:sz w:val="18"/>
          <w:szCs w:val="18"/>
        </w:rPr>
        <w:t>B</w:t>
      </w:r>
      <w:r w:rsidRPr="00927A5C">
        <w:rPr>
          <w:rFonts w:ascii="Arial" w:hAnsi="Arial" w:cs="Arial"/>
          <w:sz w:val="18"/>
          <w:szCs w:val="18"/>
        </w:rPr>
        <w:t xml:space="preserve">reaches, and legal claims for </w:t>
      </w:r>
      <w:r w:rsidR="00CE4F52" w:rsidRPr="00927A5C">
        <w:rPr>
          <w:rFonts w:ascii="Arial" w:hAnsi="Arial" w:cs="Arial"/>
          <w:sz w:val="18"/>
          <w:szCs w:val="18"/>
        </w:rPr>
        <w:t>Personal Data Breaches</w:t>
      </w:r>
      <w:r w:rsidRPr="00927A5C">
        <w:rPr>
          <w:rFonts w:ascii="Arial" w:hAnsi="Arial" w:cs="Arial"/>
          <w:sz w:val="18"/>
          <w:szCs w:val="18"/>
        </w:rPr>
        <w:t>, privacy violations, and notification costs) of at least $</w:t>
      </w:r>
      <w:r w:rsidR="002D01D8" w:rsidRPr="00927A5C">
        <w:rPr>
          <w:rFonts w:ascii="Arial" w:hAnsi="Arial" w:cs="Arial"/>
          <w:sz w:val="18"/>
          <w:szCs w:val="18"/>
        </w:rPr>
        <w:t>3</w:t>
      </w:r>
      <w:r w:rsidRPr="00927A5C">
        <w:rPr>
          <w:rFonts w:ascii="Arial" w:hAnsi="Arial" w:cs="Arial"/>
          <w:sz w:val="18"/>
          <w:szCs w:val="18"/>
        </w:rPr>
        <w:t>,000,000.00</w:t>
      </w:r>
      <w:r w:rsidR="003E4D08" w:rsidRPr="00927A5C">
        <w:rPr>
          <w:rFonts w:ascii="Arial" w:hAnsi="Arial" w:cs="Arial"/>
          <w:sz w:val="18"/>
          <w:szCs w:val="18"/>
        </w:rPr>
        <w:t xml:space="preserve"> </w:t>
      </w:r>
      <w:r w:rsidRPr="00927A5C">
        <w:rPr>
          <w:rFonts w:ascii="Arial" w:hAnsi="Arial" w:cs="Arial"/>
          <w:sz w:val="18"/>
          <w:szCs w:val="18"/>
        </w:rPr>
        <w:t>U.S. per occurrence.</w:t>
      </w:r>
    </w:p>
    <w:p w14:paraId="1D8F70A2" w14:textId="77777777" w:rsidR="00CE4F52" w:rsidRPr="00927A5C" w:rsidRDefault="00D0380B" w:rsidP="001873BF">
      <w:pPr>
        <w:pStyle w:val="BodyTextIndent"/>
        <w:numPr>
          <w:ilvl w:val="0"/>
          <w:numId w:val="35"/>
        </w:numPr>
        <w:rPr>
          <w:rFonts w:ascii="Arial" w:hAnsi="Arial" w:cs="Arial"/>
          <w:sz w:val="18"/>
          <w:szCs w:val="18"/>
        </w:rPr>
      </w:pPr>
      <w:r w:rsidRPr="00927A5C">
        <w:rPr>
          <w:rFonts w:ascii="Arial" w:hAnsi="Arial" w:cs="Arial"/>
          <w:b/>
          <w:bCs/>
          <w:sz w:val="18"/>
          <w:szCs w:val="18"/>
          <w:u w:val="single"/>
        </w:rPr>
        <w:t>Allocation of Costs</w:t>
      </w:r>
      <w:r w:rsidRPr="00927A5C">
        <w:rPr>
          <w:rFonts w:ascii="Arial" w:hAnsi="Arial" w:cs="Arial"/>
          <w:sz w:val="18"/>
          <w:szCs w:val="18"/>
          <w:u w:val="single"/>
        </w:rPr>
        <w:t>.</w:t>
      </w:r>
      <w:r w:rsidRPr="00927A5C">
        <w:rPr>
          <w:rFonts w:ascii="Arial" w:hAnsi="Arial" w:cs="Arial"/>
          <w:sz w:val="18"/>
          <w:szCs w:val="18"/>
        </w:rPr>
        <w:t xml:space="preserve">  Each Party shall perform its obligations under this DPA at its own cost, unless otherwise specified herein.</w:t>
      </w:r>
    </w:p>
    <w:p w14:paraId="5AD88B51" w14:textId="77777777" w:rsidR="00DB393A" w:rsidRPr="00927A5C" w:rsidRDefault="00D0380B" w:rsidP="001873BF">
      <w:pPr>
        <w:pStyle w:val="BodyTextIndent"/>
        <w:numPr>
          <w:ilvl w:val="0"/>
          <w:numId w:val="35"/>
        </w:numPr>
        <w:rPr>
          <w:rFonts w:ascii="Arial" w:hAnsi="Arial" w:cs="Arial"/>
          <w:sz w:val="18"/>
          <w:szCs w:val="18"/>
        </w:rPr>
      </w:pPr>
      <w:r w:rsidRPr="00927A5C">
        <w:rPr>
          <w:rFonts w:ascii="Arial" w:hAnsi="Arial" w:cs="Arial"/>
          <w:b/>
          <w:bCs/>
          <w:sz w:val="18"/>
          <w:szCs w:val="18"/>
          <w:u w:val="single"/>
        </w:rPr>
        <w:t>Noncompliance; Remedies</w:t>
      </w:r>
      <w:r w:rsidRPr="00927A5C">
        <w:rPr>
          <w:rFonts w:ascii="Arial" w:hAnsi="Arial" w:cs="Arial"/>
          <w:sz w:val="18"/>
          <w:szCs w:val="18"/>
        </w:rPr>
        <w:t xml:space="preserve">. </w:t>
      </w:r>
    </w:p>
    <w:p w14:paraId="4F583955" w14:textId="72C21876" w:rsidR="00A66177" w:rsidRPr="00927A5C" w:rsidRDefault="00D0380B" w:rsidP="001873BF">
      <w:pPr>
        <w:pStyle w:val="BodyTextIndent"/>
        <w:numPr>
          <w:ilvl w:val="1"/>
          <w:numId w:val="35"/>
        </w:numPr>
        <w:rPr>
          <w:rFonts w:ascii="Arial" w:hAnsi="Arial" w:cs="Arial"/>
          <w:sz w:val="18"/>
          <w:szCs w:val="18"/>
        </w:rPr>
      </w:pPr>
      <w:r w:rsidRPr="00927A5C">
        <w:rPr>
          <w:rFonts w:ascii="Arial" w:hAnsi="Arial" w:cs="Arial"/>
          <w:sz w:val="18"/>
          <w:szCs w:val="18"/>
        </w:rPr>
        <w:lastRenderedPageBreak/>
        <w:t xml:space="preserve">If Vendor can no longer meet its obligations under this DPA, including its obligations under the </w:t>
      </w:r>
      <w:r w:rsidR="00DB393A" w:rsidRPr="00927A5C">
        <w:rPr>
          <w:rFonts w:ascii="Arial" w:hAnsi="Arial" w:cs="Arial"/>
          <w:sz w:val="18"/>
          <w:szCs w:val="18"/>
        </w:rPr>
        <w:t>Standard Contractual</w:t>
      </w:r>
      <w:r w:rsidRPr="00927A5C">
        <w:rPr>
          <w:rFonts w:ascii="Arial" w:hAnsi="Arial" w:cs="Arial"/>
          <w:sz w:val="18"/>
          <w:szCs w:val="18"/>
        </w:rPr>
        <w:t xml:space="preserve"> Clauses (if applicable), it shall immediately stop </w:t>
      </w:r>
      <w:r w:rsidR="00CE4F52" w:rsidRPr="00927A5C">
        <w:rPr>
          <w:rFonts w:ascii="Arial" w:hAnsi="Arial" w:cs="Arial"/>
          <w:sz w:val="18"/>
          <w:szCs w:val="18"/>
        </w:rPr>
        <w:t>P</w:t>
      </w:r>
      <w:r w:rsidRPr="00927A5C">
        <w:rPr>
          <w:rFonts w:ascii="Arial" w:hAnsi="Arial" w:cs="Arial"/>
          <w:sz w:val="18"/>
          <w:szCs w:val="18"/>
        </w:rPr>
        <w:t xml:space="preserve">rocessing Company </w:t>
      </w:r>
      <w:r w:rsidR="00CE4F52" w:rsidRPr="00927A5C">
        <w:rPr>
          <w:rFonts w:ascii="Arial" w:hAnsi="Arial" w:cs="Arial"/>
          <w:sz w:val="18"/>
          <w:szCs w:val="18"/>
        </w:rPr>
        <w:t>P</w:t>
      </w:r>
      <w:r w:rsidRPr="00927A5C">
        <w:rPr>
          <w:rFonts w:ascii="Arial" w:hAnsi="Arial" w:cs="Arial"/>
          <w:sz w:val="18"/>
          <w:szCs w:val="18"/>
        </w:rPr>
        <w:t xml:space="preserve">ersonal </w:t>
      </w:r>
      <w:r w:rsidR="00CE4F52" w:rsidRPr="00927A5C">
        <w:rPr>
          <w:rFonts w:ascii="Arial" w:hAnsi="Arial" w:cs="Arial"/>
          <w:sz w:val="18"/>
          <w:szCs w:val="18"/>
        </w:rPr>
        <w:t>D</w:t>
      </w:r>
      <w:r w:rsidRPr="00927A5C">
        <w:rPr>
          <w:rFonts w:ascii="Arial" w:hAnsi="Arial" w:cs="Arial"/>
          <w:sz w:val="18"/>
          <w:szCs w:val="18"/>
        </w:rPr>
        <w:t>ata</w:t>
      </w:r>
      <w:r w:rsidR="007F2599" w:rsidRPr="00927A5C">
        <w:rPr>
          <w:rFonts w:ascii="Arial" w:hAnsi="Arial" w:cs="Arial"/>
          <w:sz w:val="18"/>
          <w:szCs w:val="18"/>
        </w:rPr>
        <w:t xml:space="preserve"> (other than merely storing and maintaining the security of the affected </w:t>
      </w:r>
      <w:r w:rsidR="004A5DA1" w:rsidRPr="00927A5C">
        <w:rPr>
          <w:rFonts w:ascii="Arial" w:hAnsi="Arial" w:cs="Arial"/>
          <w:sz w:val="18"/>
          <w:szCs w:val="18"/>
        </w:rPr>
        <w:t xml:space="preserve">Company </w:t>
      </w:r>
      <w:r w:rsidR="007F2599" w:rsidRPr="00927A5C">
        <w:rPr>
          <w:rFonts w:ascii="Arial" w:hAnsi="Arial" w:cs="Arial"/>
          <w:sz w:val="18"/>
          <w:szCs w:val="18"/>
        </w:rPr>
        <w:t>Personal Data)</w:t>
      </w:r>
      <w:r w:rsidRPr="00927A5C">
        <w:rPr>
          <w:rFonts w:ascii="Arial" w:hAnsi="Arial" w:cs="Arial"/>
          <w:sz w:val="18"/>
          <w:szCs w:val="18"/>
        </w:rPr>
        <w:t xml:space="preserve"> and notify Company</w:t>
      </w:r>
      <w:r w:rsidR="00A66177" w:rsidRPr="00927A5C">
        <w:rPr>
          <w:rFonts w:ascii="Arial" w:hAnsi="Arial" w:cs="Arial"/>
          <w:sz w:val="18"/>
          <w:szCs w:val="18"/>
        </w:rPr>
        <w:t xml:space="preserve"> by email at dataprivacy@dieboldnixdorf.com</w:t>
      </w:r>
      <w:r w:rsidRPr="00927A5C">
        <w:rPr>
          <w:rFonts w:ascii="Arial" w:hAnsi="Arial" w:cs="Arial"/>
          <w:sz w:val="18"/>
          <w:szCs w:val="18"/>
        </w:rPr>
        <w:t xml:space="preserve">. Vendor will cooperate with Company’s </w:t>
      </w:r>
      <w:r w:rsidR="00A66177" w:rsidRPr="00927A5C">
        <w:rPr>
          <w:rFonts w:ascii="Arial" w:hAnsi="Arial" w:cs="Arial"/>
          <w:sz w:val="18"/>
          <w:szCs w:val="18"/>
        </w:rPr>
        <w:t xml:space="preserve">instructions </w:t>
      </w:r>
      <w:r w:rsidRPr="00927A5C">
        <w:rPr>
          <w:rFonts w:ascii="Arial" w:hAnsi="Arial" w:cs="Arial"/>
          <w:sz w:val="18"/>
          <w:szCs w:val="18"/>
        </w:rPr>
        <w:t xml:space="preserve">regarding any unauthorized </w:t>
      </w:r>
      <w:r w:rsidR="00CE4F52" w:rsidRPr="00927A5C">
        <w:rPr>
          <w:rFonts w:ascii="Arial" w:hAnsi="Arial" w:cs="Arial"/>
          <w:sz w:val="18"/>
          <w:szCs w:val="18"/>
        </w:rPr>
        <w:t>P</w:t>
      </w:r>
      <w:r w:rsidRPr="00927A5C">
        <w:rPr>
          <w:rFonts w:ascii="Arial" w:hAnsi="Arial" w:cs="Arial"/>
          <w:sz w:val="18"/>
          <w:szCs w:val="18"/>
        </w:rPr>
        <w:t xml:space="preserve">rocessing of </w:t>
      </w:r>
      <w:r w:rsidR="00274B0F" w:rsidRPr="00927A5C">
        <w:rPr>
          <w:rFonts w:ascii="Arial" w:hAnsi="Arial" w:cs="Arial"/>
          <w:sz w:val="18"/>
          <w:szCs w:val="18"/>
        </w:rPr>
        <w:t xml:space="preserve">Company </w:t>
      </w:r>
      <w:r w:rsidR="00CE4F52" w:rsidRPr="00927A5C">
        <w:rPr>
          <w:rFonts w:ascii="Arial" w:hAnsi="Arial" w:cs="Arial"/>
          <w:sz w:val="18"/>
          <w:szCs w:val="18"/>
        </w:rPr>
        <w:t>P</w:t>
      </w:r>
      <w:r w:rsidRPr="00927A5C">
        <w:rPr>
          <w:rFonts w:ascii="Arial" w:hAnsi="Arial" w:cs="Arial"/>
          <w:sz w:val="18"/>
          <w:szCs w:val="18"/>
        </w:rPr>
        <w:t xml:space="preserve">ersonal </w:t>
      </w:r>
      <w:r w:rsidR="00CE4F52" w:rsidRPr="00927A5C">
        <w:rPr>
          <w:rFonts w:ascii="Arial" w:hAnsi="Arial" w:cs="Arial"/>
          <w:sz w:val="18"/>
          <w:szCs w:val="18"/>
        </w:rPr>
        <w:t>D</w:t>
      </w:r>
      <w:r w:rsidRPr="00927A5C">
        <w:rPr>
          <w:rFonts w:ascii="Arial" w:hAnsi="Arial" w:cs="Arial"/>
          <w:sz w:val="18"/>
          <w:szCs w:val="18"/>
        </w:rPr>
        <w:t xml:space="preserve">ata by Vendor. </w:t>
      </w:r>
    </w:p>
    <w:p w14:paraId="2085C398" w14:textId="1D89ED10" w:rsidR="00CE4F52" w:rsidRPr="00927A5C" w:rsidRDefault="00D0380B" w:rsidP="001873BF">
      <w:pPr>
        <w:pStyle w:val="BodyTextIndent"/>
        <w:numPr>
          <w:ilvl w:val="1"/>
          <w:numId w:val="35"/>
        </w:numPr>
        <w:rPr>
          <w:rFonts w:ascii="Arial" w:hAnsi="Arial" w:cs="Arial"/>
          <w:sz w:val="18"/>
          <w:szCs w:val="18"/>
        </w:rPr>
      </w:pPr>
      <w:r w:rsidRPr="00927A5C">
        <w:rPr>
          <w:rFonts w:ascii="Arial" w:hAnsi="Arial" w:cs="Arial"/>
          <w:sz w:val="18"/>
          <w:szCs w:val="18"/>
        </w:rPr>
        <w:t xml:space="preserve">Any breach of any provision of this DPA may result in irreparable harm to Company, for which monetary damages may not provide a sufficient remedy, and therefore, Company may seek both monetary damages and equitable relief. In the event Vendor breaches any of its obligations under this DPA, Company will have the right to suspend Vendor’s continued </w:t>
      </w:r>
      <w:r w:rsidR="00CE4F52" w:rsidRPr="00927A5C">
        <w:rPr>
          <w:rFonts w:ascii="Arial" w:hAnsi="Arial" w:cs="Arial"/>
          <w:sz w:val="18"/>
          <w:szCs w:val="18"/>
        </w:rPr>
        <w:t>P</w:t>
      </w:r>
      <w:r w:rsidRPr="00927A5C">
        <w:rPr>
          <w:rFonts w:ascii="Arial" w:hAnsi="Arial" w:cs="Arial"/>
          <w:sz w:val="18"/>
          <w:szCs w:val="18"/>
        </w:rPr>
        <w:t>rocessing of any</w:t>
      </w:r>
      <w:r w:rsidR="00274B0F" w:rsidRPr="00927A5C">
        <w:rPr>
          <w:rFonts w:ascii="Arial" w:hAnsi="Arial" w:cs="Arial"/>
          <w:sz w:val="18"/>
          <w:szCs w:val="18"/>
        </w:rPr>
        <w:t xml:space="preserve"> P</w:t>
      </w:r>
      <w:r w:rsidRPr="00927A5C">
        <w:rPr>
          <w:rFonts w:ascii="Arial" w:hAnsi="Arial" w:cs="Arial"/>
          <w:sz w:val="18"/>
          <w:szCs w:val="18"/>
        </w:rPr>
        <w:t xml:space="preserve">ersonal </w:t>
      </w:r>
      <w:r w:rsidR="00274B0F" w:rsidRPr="00927A5C">
        <w:rPr>
          <w:rFonts w:ascii="Arial" w:hAnsi="Arial" w:cs="Arial"/>
          <w:sz w:val="18"/>
          <w:szCs w:val="18"/>
        </w:rPr>
        <w:t>D</w:t>
      </w:r>
      <w:r w:rsidRPr="00927A5C">
        <w:rPr>
          <w:rFonts w:ascii="Arial" w:hAnsi="Arial" w:cs="Arial"/>
          <w:sz w:val="18"/>
          <w:szCs w:val="18"/>
        </w:rPr>
        <w:t>ata, without penalty, immediately upon notice to Vendor.</w:t>
      </w:r>
    </w:p>
    <w:p w14:paraId="04C97AF1" w14:textId="1B31558A" w:rsidR="00E0134A" w:rsidRPr="00927A5C" w:rsidRDefault="00D0380B" w:rsidP="001873BF">
      <w:pPr>
        <w:pStyle w:val="BodyTextIndent"/>
        <w:numPr>
          <w:ilvl w:val="0"/>
          <w:numId w:val="35"/>
        </w:numPr>
        <w:rPr>
          <w:rFonts w:ascii="Arial" w:hAnsi="Arial" w:cs="Arial"/>
          <w:sz w:val="18"/>
          <w:szCs w:val="18"/>
        </w:rPr>
      </w:pPr>
      <w:r w:rsidRPr="00927A5C">
        <w:rPr>
          <w:rFonts w:ascii="Arial" w:hAnsi="Arial" w:cs="Arial"/>
          <w:b/>
          <w:bCs/>
          <w:sz w:val="18"/>
          <w:szCs w:val="18"/>
          <w:u w:val="single"/>
        </w:rPr>
        <w:t>Termination</w:t>
      </w:r>
      <w:r w:rsidRPr="00927A5C">
        <w:rPr>
          <w:rFonts w:ascii="Arial" w:hAnsi="Arial" w:cs="Arial"/>
          <w:sz w:val="18"/>
          <w:szCs w:val="18"/>
          <w:u w:val="single"/>
        </w:rPr>
        <w:t>.</w:t>
      </w:r>
      <w:r w:rsidRPr="00927A5C">
        <w:rPr>
          <w:rFonts w:ascii="Arial" w:hAnsi="Arial" w:cs="Arial"/>
          <w:sz w:val="18"/>
          <w:szCs w:val="18"/>
        </w:rPr>
        <w:t xml:space="preserve">  Any material breach of this DPA by Vendor shall constitute a material breach of the Agreement that:</w:t>
      </w:r>
    </w:p>
    <w:p w14:paraId="2812E626" w14:textId="033F9339" w:rsidR="00B37B0A" w:rsidRPr="00927A5C" w:rsidRDefault="00E0134A" w:rsidP="00B37B0A">
      <w:pPr>
        <w:pStyle w:val="BodyTextIndent"/>
        <w:numPr>
          <w:ilvl w:val="1"/>
          <w:numId w:val="27"/>
        </w:numPr>
        <w:rPr>
          <w:rFonts w:ascii="Arial" w:hAnsi="Arial" w:cs="Arial"/>
          <w:sz w:val="18"/>
          <w:szCs w:val="18"/>
        </w:rPr>
      </w:pPr>
      <w:r w:rsidRPr="00927A5C">
        <w:rPr>
          <w:rFonts w:ascii="Arial" w:hAnsi="Arial" w:cs="Arial"/>
          <w:sz w:val="18"/>
          <w:szCs w:val="18"/>
        </w:rPr>
        <w:t xml:space="preserve"> </w:t>
      </w:r>
      <w:r w:rsidR="00D0380B" w:rsidRPr="00927A5C">
        <w:rPr>
          <w:rFonts w:ascii="Arial" w:hAnsi="Arial" w:cs="Arial"/>
          <w:sz w:val="18"/>
          <w:szCs w:val="18"/>
        </w:rPr>
        <w:t>Gives rise to Company’s termination rights under the Agreement; and</w:t>
      </w:r>
    </w:p>
    <w:p w14:paraId="24D21119" w14:textId="38FF96CC" w:rsidR="00CE4F52" w:rsidRPr="00927A5C" w:rsidRDefault="00B37B0A" w:rsidP="00B37B0A">
      <w:pPr>
        <w:pStyle w:val="BodyTextIndent"/>
        <w:numPr>
          <w:ilvl w:val="1"/>
          <w:numId w:val="27"/>
        </w:numPr>
        <w:rPr>
          <w:rFonts w:ascii="Arial" w:hAnsi="Arial" w:cs="Arial"/>
          <w:sz w:val="18"/>
          <w:szCs w:val="18"/>
        </w:rPr>
      </w:pPr>
      <w:r w:rsidRPr="00927A5C">
        <w:rPr>
          <w:rFonts w:ascii="Arial" w:hAnsi="Arial" w:cs="Arial"/>
          <w:sz w:val="18"/>
          <w:szCs w:val="18"/>
        </w:rPr>
        <w:t xml:space="preserve"> </w:t>
      </w:r>
      <w:r w:rsidR="00D0380B" w:rsidRPr="00927A5C">
        <w:rPr>
          <w:rFonts w:ascii="Arial" w:hAnsi="Arial" w:cs="Arial"/>
          <w:sz w:val="18"/>
          <w:szCs w:val="18"/>
        </w:rPr>
        <w:t>Shall not be subject to any limitation or exclusion of liabil</w:t>
      </w:r>
      <w:r w:rsidR="00E0134A" w:rsidRPr="00927A5C">
        <w:rPr>
          <w:rFonts w:ascii="Arial" w:hAnsi="Arial" w:cs="Arial"/>
          <w:sz w:val="18"/>
          <w:szCs w:val="18"/>
        </w:rPr>
        <w:t xml:space="preserve">ity provisions contained in the </w:t>
      </w:r>
      <w:r w:rsidR="00D0380B" w:rsidRPr="00927A5C">
        <w:rPr>
          <w:rFonts w:ascii="Arial" w:hAnsi="Arial" w:cs="Arial"/>
          <w:sz w:val="18"/>
          <w:szCs w:val="18"/>
        </w:rPr>
        <w:t>Agreement.</w:t>
      </w:r>
    </w:p>
    <w:p w14:paraId="29E6A900" w14:textId="4BD1EDB9" w:rsidR="00CE4F52" w:rsidRPr="00927A5C" w:rsidRDefault="00D0380B" w:rsidP="001873BF">
      <w:pPr>
        <w:pStyle w:val="BodyTextIndent"/>
        <w:numPr>
          <w:ilvl w:val="0"/>
          <w:numId w:val="35"/>
        </w:numPr>
        <w:rPr>
          <w:rFonts w:ascii="Arial" w:hAnsi="Arial" w:cs="Arial"/>
          <w:sz w:val="18"/>
          <w:szCs w:val="18"/>
        </w:rPr>
      </w:pPr>
      <w:r w:rsidRPr="1A37D981">
        <w:rPr>
          <w:rFonts w:ascii="Arial" w:hAnsi="Arial" w:cs="Arial"/>
          <w:b/>
          <w:bCs/>
          <w:sz w:val="18"/>
          <w:szCs w:val="18"/>
          <w:u w:val="single"/>
        </w:rPr>
        <w:t>Indemnity</w:t>
      </w:r>
      <w:r w:rsidRPr="1A37D981">
        <w:rPr>
          <w:rFonts w:ascii="Arial" w:hAnsi="Arial" w:cs="Arial"/>
          <w:sz w:val="18"/>
          <w:szCs w:val="18"/>
          <w:u w:val="single"/>
        </w:rPr>
        <w:t>.</w:t>
      </w:r>
      <w:r w:rsidRPr="1A37D981">
        <w:rPr>
          <w:rFonts w:ascii="Arial" w:hAnsi="Arial" w:cs="Arial"/>
          <w:b/>
          <w:bCs/>
          <w:sz w:val="18"/>
          <w:szCs w:val="18"/>
        </w:rPr>
        <w:t xml:space="preserve"> </w:t>
      </w:r>
      <w:r w:rsidRPr="1A37D981">
        <w:rPr>
          <w:rFonts w:ascii="Arial" w:hAnsi="Arial" w:cs="Arial"/>
          <w:sz w:val="18"/>
          <w:szCs w:val="18"/>
        </w:rPr>
        <w:t xml:space="preserve">Vendor shall </w:t>
      </w:r>
      <w:bookmarkStart w:id="21" w:name="OLE_LINK9"/>
      <w:r w:rsidRPr="1A37D981">
        <w:rPr>
          <w:rFonts w:ascii="Arial" w:hAnsi="Arial" w:cs="Arial"/>
          <w:sz w:val="18"/>
          <w:szCs w:val="18"/>
        </w:rPr>
        <w:t>indemnify, defend and hold harmless Company, its affiliates, officers, directors and employees against all claims, actions, losses, external claims, demands, liabilities, suits, enforcement actions, damages, penalties, fines, expenses and costs (including attorneys</w:t>
      </w:r>
      <w:r w:rsidR="00976D43" w:rsidRPr="1A37D981">
        <w:rPr>
          <w:rFonts w:ascii="Arial" w:hAnsi="Arial" w:cs="Arial"/>
          <w:sz w:val="18"/>
          <w:szCs w:val="18"/>
        </w:rPr>
        <w:t>’</w:t>
      </w:r>
      <w:r w:rsidRPr="1A37D981">
        <w:rPr>
          <w:rFonts w:ascii="Arial" w:hAnsi="Arial" w:cs="Arial"/>
          <w:sz w:val="18"/>
          <w:szCs w:val="18"/>
        </w:rPr>
        <w:t xml:space="preserve"> fees, consultants’ fees and court costs) arising from or related to </w:t>
      </w:r>
      <w:bookmarkEnd w:id="21"/>
      <w:r w:rsidRPr="1A37D981">
        <w:rPr>
          <w:rFonts w:ascii="Arial" w:hAnsi="Arial" w:cs="Arial"/>
          <w:sz w:val="18"/>
          <w:szCs w:val="18"/>
        </w:rPr>
        <w:t xml:space="preserve">(i) the failure of the Vendor to comply with Data Protection Laws; (ii) any breach of this DPA; (iii) any </w:t>
      </w:r>
      <w:r w:rsidR="0095775D" w:rsidRPr="1A37D981">
        <w:rPr>
          <w:rFonts w:ascii="Arial" w:hAnsi="Arial" w:cs="Arial"/>
          <w:sz w:val="18"/>
          <w:szCs w:val="18"/>
        </w:rPr>
        <w:t>Personal Data Breach</w:t>
      </w:r>
      <w:r w:rsidRPr="1A37D981">
        <w:rPr>
          <w:rFonts w:ascii="Arial" w:hAnsi="Arial" w:cs="Arial"/>
          <w:sz w:val="18"/>
          <w:szCs w:val="18"/>
        </w:rPr>
        <w:t xml:space="preserve">; (iv) the negligence, gross negligence, bad faith or intentional or willful misconduct of Vendor or Vendor personnel in connection with the obligations set forth in this DPA; </w:t>
      </w:r>
      <w:r w:rsidR="009364BE" w:rsidRPr="1A37D981">
        <w:rPr>
          <w:rFonts w:ascii="Arial" w:hAnsi="Arial" w:cs="Arial"/>
          <w:sz w:val="18"/>
          <w:szCs w:val="18"/>
        </w:rPr>
        <w:t xml:space="preserve">(v) </w:t>
      </w:r>
      <w:bookmarkStart w:id="22" w:name="OLE_LINK8"/>
      <w:r w:rsidR="009364BE" w:rsidRPr="1A37D981">
        <w:rPr>
          <w:rFonts w:ascii="Arial" w:hAnsi="Arial" w:cs="Arial"/>
          <w:sz w:val="18"/>
          <w:szCs w:val="18"/>
        </w:rPr>
        <w:t>Vendor’s failure to anonymize</w:t>
      </w:r>
      <w:r w:rsidR="005338DA" w:rsidRPr="1A37D981">
        <w:rPr>
          <w:rFonts w:ascii="Arial" w:hAnsi="Arial" w:cs="Arial"/>
          <w:sz w:val="18"/>
          <w:szCs w:val="18"/>
        </w:rPr>
        <w:t xml:space="preserve"> and/or de-identify</w:t>
      </w:r>
      <w:r w:rsidR="009364BE" w:rsidRPr="1A37D981">
        <w:rPr>
          <w:rFonts w:ascii="Arial" w:hAnsi="Arial" w:cs="Arial"/>
          <w:sz w:val="18"/>
          <w:szCs w:val="18"/>
        </w:rPr>
        <w:t xml:space="preserve"> personal data in accordance with the Agreement</w:t>
      </w:r>
      <w:bookmarkEnd w:id="22"/>
      <w:r w:rsidR="009364BE" w:rsidRPr="1A37D981">
        <w:rPr>
          <w:rFonts w:ascii="Arial" w:hAnsi="Arial" w:cs="Arial"/>
          <w:sz w:val="18"/>
          <w:szCs w:val="18"/>
        </w:rPr>
        <w:t xml:space="preserve">; </w:t>
      </w:r>
      <w:r w:rsidRPr="1A37D981">
        <w:rPr>
          <w:rFonts w:ascii="Arial" w:hAnsi="Arial" w:cs="Arial"/>
          <w:sz w:val="18"/>
          <w:szCs w:val="18"/>
        </w:rPr>
        <w:t>and (v</w:t>
      </w:r>
      <w:r w:rsidR="009364BE" w:rsidRPr="1A37D981">
        <w:rPr>
          <w:rFonts w:ascii="Arial" w:hAnsi="Arial" w:cs="Arial"/>
          <w:sz w:val="18"/>
          <w:szCs w:val="18"/>
        </w:rPr>
        <w:t>i</w:t>
      </w:r>
      <w:r w:rsidRPr="1A37D981">
        <w:rPr>
          <w:rFonts w:ascii="Arial" w:hAnsi="Arial" w:cs="Arial"/>
          <w:sz w:val="18"/>
          <w:szCs w:val="18"/>
        </w:rPr>
        <w:t xml:space="preserve">) Vendor’s use of a Subprocessor and/or the Subprocessor’s acts or omissions in relation to Company </w:t>
      </w:r>
      <w:r w:rsidR="0095775D" w:rsidRPr="1A37D981">
        <w:rPr>
          <w:rFonts w:ascii="Arial" w:hAnsi="Arial" w:cs="Arial"/>
          <w:sz w:val="18"/>
          <w:szCs w:val="18"/>
        </w:rPr>
        <w:t>P</w:t>
      </w:r>
      <w:r w:rsidRPr="1A37D981">
        <w:rPr>
          <w:rFonts w:ascii="Arial" w:hAnsi="Arial" w:cs="Arial"/>
          <w:sz w:val="18"/>
          <w:szCs w:val="18"/>
        </w:rPr>
        <w:t xml:space="preserve">ersonal </w:t>
      </w:r>
      <w:r w:rsidR="0095775D" w:rsidRPr="1A37D981">
        <w:rPr>
          <w:rFonts w:ascii="Arial" w:hAnsi="Arial" w:cs="Arial"/>
          <w:sz w:val="18"/>
          <w:szCs w:val="18"/>
        </w:rPr>
        <w:t>D</w:t>
      </w:r>
      <w:r w:rsidRPr="1A37D981">
        <w:rPr>
          <w:rFonts w:ascii="Arial" w:hAnsi="Arial" w:cs="Arial"/>
          <w:sz w:val="18"/>
          <w:szCs w:val="18"/>
        </w:rPr>
        <w:t>ata.</w:t>
      </w:r>
    </w:p>
    <w:p w14:paraId="395B7607" w14:textId="48144221" w:rsidR="005A64A2" w:rsidRPr="00927A5C" w:rsidRDefault="00D0380B" w:rsidP="001873BF">
      <w:pPr>
        <w:pStyle w:val="BodyTextIndent"/>
        <w:numPr>
          <w:ilvl w:val="0"/>
          <w:numId w:val="35"/>
        </w:numPr>
        <w:rPr>
          <w:rFonts w:ascii="Arial" w:hAnsi="Arial" w:cs="Arial"/>
          <w:b/>
          <w:sz w:val="18"/>
          <w:szCs w:val="18"/>
        </w:rPr>
      </w:pPr>
      <w:r w:rsidRPr="00927A5C">
        <w:rPr>
          <w:rFonts w:ascii="Arial" w:hAnsi="Arial" w:cs="Arial"/>
          <w:b/>
          <w:bCs/>
          <w:sz w:val="18"/>
          <w:szCs w:val="18"/>
          <w:u w:val="single"/>
        </w:rPr>
        <w:t>Amendment</w:t>
      </w:r>
      <w:r w:rsidRPr="00927A5C">
        <w:rPr>
          <w:rFonts w:ascii="Arial" w:hAnsi="Arial" w:cs="Arial"/>
          <w:sz w:val="18"/>
          <w:szCs w:val="18"/>
          <w:u w:val="single"/>
        </w:rPr>
        <w:t>.</w:t>
      </w:r>
      <w:r w:rsidRPr="00927A5C">
        <w:rPr>
          <w:rFonts w:ascii="Arial" w:hAnsi="Arial" w:cs="Arial"/>
          <w:sz w:val="18"/>
          <w:szCs w:val="18"/>
        </w:rPr>
        <w:t xml:space="preserve">  </w:t>
      </w:r>
      <w:r w:rsidR="005A64A2" w:rsidRPr="00927A5C">
        <w:rPr>
          <w:rFonts w:ascii="Arial" w:hAnsi="Arial" w:cs="Arial"/>
          <w:sz w:val="18"/>
          <w:szCs w:val="18"/>
        </w:rPr>
        <w:t>This DPA may be amended upon written agreement by both Parties. If changes to Data Protection Law</w:t>
      </w:r>
      <w:r w:rsidR="00DA4B94" w:rsidRPr="00927A5C">
        <w:rPr>
          <w:rFonts w:ascii="Arial" w:hAnsi="Arial" w:cs="Arial"/>
          <w:sz w:val="18"/>
          <w:szCs w:val="18"/>
        </w:rPr>
        <w:t>s</w:t>
      </w:r>
      <w:r w:rsidR="005A64A2" w:rsidRPr="00927A5C">
        <w:rPr>
          <w:rFonts w:ascii="Arial" w:hAnsi="Arial" w:cs="Arial"/>
          <w:sz w:val="18"/>
          <w:szCs w:val="18"/>
        </w:rPr>
        <w:t xml:space="preserve"> require this DPA to be amended, the Parties will work in good faith to amend the DPA.  </w:t>
      </w:r>
    </w:p>
    <w:p w14:paraId="1D0D8561" w14:textId="6C4F3533" w:rsidR="00CE4F52" w:rsidRPr="00927A5C" w:rsidRDefault="00D0380B" w:rsidP="001873BF">
      <w:pPr>
        <w:pStyle w:val="BodyTextIndent"/>
        <w:numPr>
          <w:ilvl w:val="0"/>
          <w:numId w:val="35"/>
        </w:numPr>
        <w:rPr>
          <w:rFonts w:ascii="Arial" w:hAnsi="Arial" w:cs="Arial"/>
          <w:b/>
          <w:sz w:val="18"/>
          <w:szCs w:val="18"/>
        </w:rPr>
      </w:pPr>
      <w:r w:rsidRPr="00927A5C">
        <w:rPr>
          <w:rFonts w:ascii="Arial" w:hAnsi="Arial" w:cs="Arial"/>
          <w:b/>
          <w:bCs/>
          <w:sz w:val="18"/>
          <w:szCs w:val="18"/>
          <w:u w:val="single"/>
        </w:rPr>
        <w:t>Third-Party Beneficiaries</w:t>
      </w:r>
      <w:r w:rsidRPr="00927A5C">
        <w:rPr>
          <w:rFonts w:ascii="Arial" w:hAnsi="Arial" w:cs="Arial"/>
          <w:sz w:val="18"/>
          <w:szCs w:val="18"/>
          <w:u w:val="single"/>
        </w:rPr>
        <w:t>.</w:t>
      </w:r>
      <w:r w:rsidRPr="00927A5C">
        <w:rPr>
          <w:rFonts w:ascii="Arial" w:hAnsi="Arial" w:cs="Arial"/>
          <w:sz w:val="18"/>
          <w:szCs w:val="18"/>
        </w:rPr>
        <w:t xml:space="preserve"> Company’s subsidiaries and affiliates are intended third-party beneficiaries of this DPA and this DPA is intended to relay the same benefits to Company’s subsidiaries and affiliates. </w:t>
      </w:r>
    </w:p>
    <w:p w14:paraId="4130D3CE" w14:textId="47C29DC6" w:rsidR="00DA4B94" w:rsidRPr="00927A5C" w:rsidRDefault="00655CF1" w:rsidP="001873BF">
      <w:pPr>
        <w:pStyle w:val="BodyTextIndent"/>
        <w:numPr>
          <w:ilvl w:val="0"/>
          <w:numId w:val="35"/>
        </w:numPr>
        <w:rPr>
          <w:rFonts w:ascii="Arial" w:hAnsi="Arial" w:cs="Arial"/>
          <w:sz w:val="18"/>
          <w:szCs w:val="18"/>
        </w:rPr>
      </w:pPr>
      <w:r w:rsidRPr="00927A5C">
        <w:rPr>
          <w:rFonts w:ascii="Arial" w:hAnsi="Arial" w:cs="Arial"/>
          <w:b/>
          <w:bCs/>
          <w:sz w:val="18"/>
          <w:szCs w:val="18"/>
          <w:u w:val="single"/>
        </w:rPr>
        <w:t>Processing of Personnel Personal Data</w:t>
      </w:r>
      <w:r w:rsidRPr="00927A5C">
        <w:rPr>
          <w:rFonts w:ascii="Arial" w:hAnsi="Arial" w:cs="Arial"/>
          <w:sz w:val="18"/>
          <w:szCs w:val="18"/>
        </w:rPr>
        <w:t xml:space="preserve">. In some cases, Company may Process Personal Data of Personnel (i.e., name, business email address, phone number). Details related to this Processing are provided in Company’s privacy notice available at: </w:t>
      </w:r>
      <w:hyperlink r:id="rId13" w:history="1">
        <w:r w:rsidRPr="00927A5C">
          <w:rPr>
            <w:rStyle w:val="Hyperlink"/>
            <w:rFonts w:ascii="Arial" w:hAnsi="Arial" w:cs="Arial"/>
            <w:sz w:val="18"/>
            <w:szCs w:val="18"/>
          </w:rPr>
          <w:t>https://www.dieboldnixdorf.com/en-us/privacy-policy/global-privacy-notice</w:t>
        </w:r>
      </w:hyperlink>
      <w:r w:rsidRPr="00927A5C">
        <w:rPr>
          <w:rFonts w:ascii="Arial" w:hAnsi="Arial" w:cs="Arial"/>
          <w:sz w:val="18"/>
          <w:szCs w:val="18"/>
        </w:rPr>
        <w:t>..</w:t>
      </w:r>
    </w:p>
    <w:p w14:paraId="48EFB194" w14:textId="77777777" w:rsidR="00DA4B94" w:rsidRPr="00927A5C" w:rsidRDefault="00DA4B94">
      <w:pPr>
        <w:rPr>
          <w:rFonts w:ascii="Arial" w:hAnsi="Arial" w:cs="Arial"/>
          <w:sz w:val="18"/>
          <w:szCs w:val="18"/>
        </w:rPr>
      </w:pPr>
      <w:r w:rsidRPr="00927A5C">
        <w:rPr>
          <w:rFonts w:ascii="Arial" w:hAnsi="Arial" w:cs="Arial"/>
          <w:sz w:val="18"/>
          <w:szCs w:val="18"/>
        </w:rPr>
        <w:br w:type="page"/>
      </w:r>
    </w:p>
    <w:p w14:paraId="2AC28AF1" w14:textId="77777777" w:rsidR="00CE4F52" w:rsidRPr="00927A5C" w:rsidRDefault="00D0380B" w:rsidP="00CE4F52">
      <w:pPr>
        <w:pStyle w:val="BodyTextIndent"/>
        <w:keepNext/>
        <w:keepLines/>
        <w:ind w:left="0"/>
        <w:rPr>
          <w:rFonts w:ascii="Arial" w:hAnsi="Arial" w:cs="Arial"/>
          <w:sz w:val="18"/>
          <w:szCs w:val="18"/>
        </w:rPr>
      </w:pPr>
      <w:r w:rsidRPr="00927A5C">
        <w:rPr>
          <w:rFonts w:ascii="Arial" w:hAnsi="Arial" w:cs="Arial"/>
          <w:sz w:val="18"/>
          <w:szCs w:val="18"/>
        </w:rPr>
        <w:lastRenderedPageBreak/>
        <w:t>IN WITNESS WHEREOF, Company and Vendor have executed this DPA as of the Effective Date.</w:t>
      </w:r>
    </w:p>
    <w:p w14:paraId="04591BF1" w14:textId="018564BC" w:rsidR="00CE4F52" w:rsidRPr="00927A5C" w:rsidRDefault="005F3794" w:rsidP="00CE4F52">
      <w:pPr>
        <w:pStyle w:val="StandardCont1"/>
        <w:keepNext/>
        <w:keepLines/>
        <w:rPr>
          <w:rFonts w:ascii="Arial" w:hAnsi="Arial" w:cs="Arial"/>
          <w:sz w:val="18"/>
          <w:szCs w:val="18"/>
        </w:rPr>
      </w:pPr>
      <w:r>
        <w:rPr>
          <w:rFonts w:ascii="Arial" w:hAnsi="Arial" w:cs="Arial"/>
          <w:sz w:val="18"/>
          <w:szCs w:val="18"/>
        </w:rPr>
        <w:t>Diebold Nixdorf</w:t>
      </w:r>
      <w:r w:rsidR="00D0380B" w:rsidRPr="00927A5C">
        <w:rPr>
          <w:rFonts w:ascii="Arial" w:hAnsi="Arial" w:cs="Arial"/>
          <w:sz w:val="18"/>
          <w:szCs w:val="18"/>
        </w:rPr>
        <w:tab/>
      </w:r>
      <w:r w:rsidR="00D0380B" w:rsidRPr="00927A5C">
        <w:rPr>
          <w:rFonts w:ascii="Arial" w:hAnsi="Arial" w:cs="Arial"/>
          <w:sz w:val="18"/>
          <w:szCs w:val="18"/>
        </w:rPr>
        <w:tab/>
      </w:r>
      <w:r w:rsidR="00D0380B" w:rsidRPr="00927A5C">
        <w:rPr>
          <w:rFonts w:ascii="Arial" w:hAnsi="Arial" w:cs="Arial"/>
          <w:sz w:val="18"/>
          <w:szCs w:val="18"/>
        </w:rPr>
        <w:tab/>
      </w:r>
      <w:r w:rsidR="00D0380B" w:rsidRPr="00927A5C">
        <w:rPr>
          <w:rFonts w:ascii="Arial" w:hAnsi="Arial" w:cs="Arial"/>
          <w:sz w:val="18"/>
          <w:szCs w:val="18"/>
        </w:rPr>
        <w:tab/>
      </w:r>
      <w:r w:rsidR="00D0380B" w:rsidRPr="00927A5C">
        <w:rPr>
          <w:rFonts w:ascii="Arial" w:hAnsi="Arial" w:cs="Arial"/>
          <w:sz w:val="18"/>
          <w:szCs w:val="18"/>
        </w:rPr>
        <w:tab/>
      </w:r>
      <w:r w:rsidR="00D0380B" w:rsidRPr="00927A5C">
        <w:rPr>
          <w:rFonts w:ascii="Arial" w:hAnsi="Arial" w:cs="Arial"/>
          <w:sz w:val="18"/>
          <w:szCs w:val="18"/>
          <w:highlight w:val="yellow"/>
        </w:rPr>
        <w:t>[VENDOR]</w:t>
      </w:r>
    </w:p>
    <w:p w14:paraId="69919E9A" w14:textId="77777777" w:rsidR="00CE4F52" w:rsidRPr="00927A5C" w:rsidRDefault="00D0380B" w:rsidP="00CE4F52">
      <w:pPr>
        <w:pStyle w:val="StandardCont1"/>
        <w:keepNext/>
        <w:keepLines/>
        <w:spacing w:after="0"/>
        <w:rPr>
          <w:rFonts w:ascii="Arial" w:hAnsi="Arial" w:cs="Arial"/>
          <w:sz w:val="18"/>
          <w:szCs w:val="18"/>
        </w:rPr>
      </w:pPr>
      <w:r w:rsidRPr="00927A5C">
        <w:rPr>
          <w:rFonts w:ascii="Arial" w:hAnsi="Arial" w:cs="Arial"/>
          <w:sz w:val="18"/>
          <w:szCs w:val="18"/>
        </w:rPr>
        <w:t>__________________________</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_____________________________</w:t>
      </w:r>
    </w:p>
    <w:p w14:paraId="127E60AD" w14:textId="1D2C4320" w:rsidR="00CE4F52" w:rsidRPr="00927A5C" w:rsidRDefault="00D0380B" w:rsidP="00CE4F52">
      <w:pPr>
        <w:pStyle w:val="StandardCont1"/>
        <w:keepNext/>
        <w:keepLines/>
        <w:spacing w:after="0"/>
        <w:rPr>
          <w:rFonts w:ascii="Arial" w:hAnsi="Arial" w:cs="Arial"/>
          <w:sz w:val="18"/>
          <w:szCs w:val="18"/>
        </w:rPr>
      </w:pPr>
      <w:r w:rsidRPr="00927A5C">
        <w:rPr>
          <w:rFonts w:ascii="Arial" w:hAnsi="Arial" w:cs="Arial"/>
          <w:sz w:val="18"/>
          <w:szCs w:val="18"/>
        </w:rPr>
        <w:t>Authorized Signatory</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Authorized Signatory</w:t>
      </w:r>
    </w:p>
    <w:p w14:paraId="154F8173" w14:textId="77777777" w:rsidR="00CE4F52" w:rsidRPr="00927A5C" w:rsidRDefault="00CE4F52" w:rsidP="00CE4F52">
      <w:pPr>
        <w:pStyle w:val="StandardCont1"/>
        <w:keepNext/>
        <w:keepLines/>
        <w:spacing w:after="0"/>
        <w:rPr>
          <w:rFonts w:ascii="Arial" w:hAnsi="Arial" w:cs="Arial"/>
          <w:sz w:val="18"/>
          <w:szCs w:val="18"/>
        </w:rPr>
      </w:pPr>
    </w:p>
    <w:p w14:paraId="2625DFE3" w14:textId="77777777" w:rsidR="00CE4F52" w:rsidRPr="00927A5C" w:rsidRDefault="00D0380B" w:rsidP="00CE4F52">
      <w:pPr>
        <w:pStyle w:val="StandardCont1"/>
        <w:keepNext/>
        <w:keepLines/>
        <w:spacing w:after="0"/>
        <w:rPr>
          <w:rFonts w:ascii="Arial" w:hAnsi="Arial" w:cs="Arial"/>
          <w:sz w:val="18"/>
          <w:szCs w:val="18"/>
        </w:rPr>
      </w:pPr>
      <w:r w:rsidRPr="00927A5C">
        <w:rPr>
          <w:rFonts w:ascii="Arial" w:hAnsi="Arial" w:cs="Arial"/>
          <w:sz w:val="18"/>
          <w:szCs w:val="18"/>
        </w:rPr>
        <w:t>__________________________</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_____________________________</w:t>
      </w:r>
    </w:p>
    <w:p w14:paraId="160AC968" w14:textId="4617D161" w:rsidR="00CE4F52" w:rsidRPr="00927A5C" w:rsidRDefault="00D0380B" w:rsidP="00CE4F52">
      <w:pPr>
        <w:pStyle w:val="StandardCont1"/>
        <w:keepNext/>
        <w:keepLines/>
        <w:spacing w:after="0"/>
        <w:rPr>
          <w:rFonts w:ascii="Arial" w:hAnsi="Arial" w:cs="Arial"/>
          <w:sz w:val="18"/>
          <w:szCs w:val="18"/>
        </w:rPr>
      </w:pPr>
      <w:r w:rsidRPr="00927A5C">
        <w:rPr>
          <w:rFonts w:ascii="Arial" w:hAnsi="Arial" w:cs="Arial"/>
          <w:sz w:val="18"/>
          <w:szCs w:val="18"/>
        </w:rPr>
        <w:t>Name</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Name</w:t>
      </w:r>
    </w:p>
    <w:p w14:paraId="36DD4843" w14:textId="77777777" w:rsidR="00CE4F52" w:rsidRPr="00927A5C" w:rsidRDefault="00CE4F52" w:rsidP="00CE4F52">
      <w:pPr>
        <w:pStyle w:val="StandardCont1"/>
        <w:spacing w:after="0"/>
        <w:rPr>
          <w:rFonts w:ascii="Arial" w:hAnsi="Arial" w:cs="Arial"/>
          <w:sz w:val="18"/>
          <w:szCs w:val="18"/>
        </w:rPr>
      </w:pPr>
    </w:p>
    <w:p w14:paraId="622A15FE" w14:textId="77777777" w:rsidR="00CE4F52" w:rsidRPr="00927A5C" w:rsidRDefault="00D0380B" w:rsidP="00CE4F52">
      <w:pPr>
        <w:pStyle w:val="StandardCont1"/>
        <w:spacing w:after="0"/>
        <w:rPr>
          <w:rFonts w:ascii="Arial" w:hAnsi="Arial" w:cs="Arial"/>
          <w:sz w:val="18"/>
          <w:szCs w:val="18"/>
        </w:rPr>
      </w:pPr>
      <w:r w:rsidRPr="00927A5C">
        <w:rPr>
          <w:rFonts w:ascii="Arial" w:hAnsi="Arial" w:cs="Arial"/>
          <w:sz w:val="18"/>
          <w:szCs w:val="18"/>
        </w:rPr>
        <w:t>__________________________</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_____________________________</w:t>
      </w:r>
    </w:p>
    <w:p w14:paraId="5E3042AB" w14:textId="1AC85D44" w:rsidR="00CE4F52" w:rsidRPr="00927A5C" w:rsidRDefault="00D0380B" w:rsidP="00ED032A">
      <w:pPr>
        <w:pStyle w:val="StandardCont1"/>
        <w:spacing w:after="0"/>
        <w:rPr>
          <w:rFonts w:ascii="Arial" w:hAnsi="Arial" w:cs="Arial"/>
          <w:sz w:val="18"/>
          <w:szCs w:val="18"/>
        </w:rPr>
        <w:sectPr w:rsidR="00CE4F52" w:rsidRPr="00927A5C" w:rsidSect="00CE4F52">
          <w:headerReference w:type="default" r:id="rId14"/>
          <w:footerReference w:type="default" r:id="rId15"/>
          <w:pgSz w:w="12240" w:h="15840"/>
          <w:pgMar w:top="1440" w:right="1440" w:bottom="1440" w:left="1440" w:header="720" w:footer="720" w:gutter="0"/>
          <w:cols w:space="720"/>
          <w:docGrid w:linePitch="360"/>
        </w:sectPr>
      </w:pPr>
      <w:r w:rsidRPr="00927A5C">
        <w:rPr>
          <w:rFonts w:ascii="Arial" w:hAnsi="Arial" w:cs="Arial"/>
          <w:sz w:val="18"/>
          <w:szCs w:val="18"/>
        </w:rPr>
        <w:t>Title</w:t>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r>
      <w:r w:rsidRPr="00927A5C">
        <w:rPr>
          <w:rFonts w:ascii="Arial" w:hAnsi="Arial" w:cs="Arial"/>
          <w:sz w:val="18"/>
          <w:szCs w:val="18"/>
        </w:rPr>
        <w:tab/>
        <w:t>Title</w:t>
      </w:r>
      <w:r w:rsidRPr="00927A5C">
        <w:rPr>
          <w:rFonts w:ascii="Arial" w:hAnsi="Arial" w:cs="Arial"/>
          <w:sz w:val="18"/>
          <w:szCs w:val="18"/>
        </w:rPr>
        <w:tab/>
      </w:r>
    </w:p>
    <w:p w14:paraId="6DA44941" w14:textId="77777777" w:rsidR="00EC37E4" w:rsidRPr="00927A5C" w:rsidRDefault="00EC37E4" w:rsidP="00EC37E4">
      <w:pPr>
        <w:pStyle w:val="Heading1"/>
        <w:rPr>
          <w:rFonts w:ascii="Arial" w:hAnsi="Arial" w:cs="Arial"/>
          <w:sz w:val="18"/>
          <w:szCs w:val="18"/>
        </w:rPr>
      </w:pPr>
      <w:commentRangeStart w:id="27"/>
      <w:r w:rsidRPr="00927A5C">
        <w:rPr>
          <w:rFonts w:ascii="Arial" w:hAnsi="Arial" w:cs="Arial"/>
          <w:sz w:val="18"/>
          <w:szCs w:val="18"/>
        </w:rPr>
        <w:lastRenderedPageBreak/>
        <w:t>ANNEX 1: DESCRIPTION OF PROCESSING</w:t>
      </w:r>
      <w:commentRangeEnd w:id="27"/>
      <w:r w:rsidR="00677C51" w:rsidRPr="00927A5C">
        <w:rPr>
          <w:rStyle w:val="CommentReference"/>
          <w:rFonts w:ascii="Arial" w:eastAsiaTheme="minorHAnsi" w:hAnsi="Arial" w:cs="Arial"/>
          <w:b w:val="0"/>
          <w:bCs w:val="0"/>
          <w:sz w:val="18"/>
          <w:szCs w:val="18"/>
        </w:rPr>
        <w:commentReference w:id="27"/>
      </w:r>
    </w:p>
    <w:p w14:paraId="529B3088" w14:textId="77777777" w:rsidR="00EC37E4" w:rsidRPr="00927A5C" w:rsidRDefault="00EC37E4" w:rsidP="00EC37E4">
      <w:pPr>
        <w:pStyle w:val="BodyTextIndent"/>
        <w:ind w:left="0"/>
        <w:rPr>
          <w:rFonts w:ascii="Arial" w:hAnsi="Arial" w:cs="Arial"/>
          <w:b/>
          <w:bCs/>
          <w:sz w:val="18"/>
          <w:szCs w:val="18"/>
        </w:rPr>
      </w:pPr>
      <w:r w:rsidRPr="00927A5C">
        <w:rPr>
          <w:rFonts w:ascii="Arial" w:hAnsi="Arial" w:cs="Arial"/>
          <w:b/>
          <w:bCs/>
          <w:sz w:val="18"/>
          <w:szCs w:val="18"/>
        </w:rPr>
        <w:t xml:space="preserve">Subject Matter of Processing: </w:t>
      </w:r>
      <w:r w:rsidRPr="00927A5C">
        <w:rPr>
          <w:rFonts w:ascii="Arial" w:hAnsi="Arial" w:cs="Arial"/>
          <w:sz w:val="18"/>
          <w:szCs w:val="18"/>
        </w:rPr>
        <w:t xml:space="preserve">The subject matter of the Processing is </w:t>
      </w:r>
      <w:r w:rsidRPr="00927A5C">
        <w:rPr>
          <w:rFonts w:ascii="Arial" w:hAnsi="Arial" w:cs="Arial"/>
          <w:sz w:val="18"/>
          <w:szCs w:val="18"/>
          <w:highlight w:val="yellow"/>
        </w:rPr>
        <w:t>[  ]</w:t>
      </w:r>
      <w:r w:rsidRPr="00927A5C">
        <w:rPr>
          <w:rFonts w:ascii="Arial" w:hAnsi="Arial" w:cs="Arial"/>
          <w:sz w:val="18"/>
          <w:szCs w:val="18"/>
        </w:rPr>
        <w:t>.</w:t>
      </w:r>
    </w:p>
    <w:p w14:paraId="26A1BD3B" w14:textId="77777777" w:rsidR="00EC37E4" w:rsidRPr="00927A5C" w:rsidRDefault="00EC37E4" w:rsidP="00EC37E4">
      <w:pPr>
        <w:pStyle w:val="BodyTextIndent"/>
        <w:ind w:left="0"/>
        <w:rPr>
          <w:rFonts w:ascii="Arial" w:hAnsi="Arial" w:cs="Arial"/>
          <w:b/>
          <w:bCs/>
          <w:sz w:val="18"/>
          <w:szCs w:val="18"/>
        </w:rPr>
      </w:pPr>
      <w:r w:rsidRPr="00927A5C">
        <w:rPr>
          <w:rFonts w:ascii="Arial" w:hAnsi="Arial" w:cs="Arial"/>
          <w:b/>
          <w:bCs/>
          <w:sz w:val="18"/>
          <w:szCs w:val="18"/>
        </w:rPr>
        <w:t xml:space="preserve">Nature and Purpose of Processing: </w:t>
      </w:r>
      <w:r w:rsidRPr="00927A5C">
        <w:rPr>
          <w:rFonts w:ascii="Arial" w:hAnsi="Arial" w:cs="Arial"/>
          <w:sz w:val="18"/>
          <w:szCs w:val="18"/>
        </w:rPr>
        <w:t>The nature and purpose of the Processing is</w:t>
      </w:r>
      <w:r w:rsidRPr="00927A5C">
        <w:rPr>
          <w:rFonts w:ascii="Arial" w:hAnsi="Arial" w:cs="Arial"/>
          <w:b/>
          <w:bCs/>
          <w:sz w:val="18"/>
          <w:szCs w:val="18"/>
        </w:rPr>
        <w:t xml:space="preserve"> </w:t>
      </w:r>
      <w:r w:rsidRPr="00927A5C">
        <w:rPr>
          <w:rFonts w:ascii="Arial" w:hAnsi="Arial" w:cs="Arial"/>
          <w:sz w:val="18"/>
          <w:szCs w:val="18"/>
          <w:highlight w:val="yellow"/>
        </w:rPr>
        <w:t>[  ]</w:t>
      </w:r>
    </w:p>
    <w:p w14:paraId="25E54286" w14:textId="77777777" w:rsidR="00EC37E4" w:rsidRPr="00927A5C" w:rsidRDefault="00EC37E4" w:rsidP="00EC37E4">
      <w:pPr>
        <w:pStyle w:val="BodyTextIndent"/>
        <w:ind w:left="0"/>
        <w:rPr>
          <w:rFonts w:ascii="Arial" w:hAnsi="Arial" w:cs="Arial"/>
          <w:sz w:val="18"/>
          <w:szCs w:val="18"/>
        </w:rPr>
      </w:pPr>
      <w:r w:rsidRPr="00927A5C">
        <w:rPr>
          <w:rFonts w:ascii="Arial" w:hAnsi="Arial" w:cs="Arial"/>
          <w:b/>
          <w:bCs/>
          <w:sz w:val="18"/>
          <w:szCs w:val="18"/>
        </w:rPr>
        <w:t xml:space="preserve">Duration of Processing: </w:t>
      </w:r>
      <w:r w:rsidRPr="00927A5C">
        <w:rPr>
          <w:rFonts w:ascii="Arial" w:hAnsi="Arial" w:cs="Arial"/>
          <w:sz w:val="18"/>
          <w:szCs w:val="18"/>
        </w:rPr>
        <w:t>The duration of the Processing is the term of the Agreement and until all Company Personal Data has been destroyed or returned in accordance with Section 11 of this DPA.</w:t>
      </w:r>
    </w:p>
    <w:p w14:paraId="6735CA19" w14:textId="77777777" w:rsidR="00EC37E4" w:rsidRPr="00927A5C" w:rsidRDefault="00EC37E4" w:rsidP="00EC37E4">
      <w:pPr>
        <w:pStyle w:val="BodyTextIndent"/>
        <w:ind w:left="0"/>
        <w:rPr>
          <w:rFonts w:ascii="Arial" w:hAnsi="Arial" w:cs="Arial"/>
          <w:sz w:val="18"/>
          <w:szCs w:val="18"/>
        </w:rPr>
      </w:pPr>
      <w:r w:rsidRPr="00927A5C">
        <w:rPr>
          <w:rFonts w:ascii="Arial" w:hAnsi="Arial" w:cs="Arial"/>
          <w:b/>
          <w:bCs/>
          <w:sz w:val="18"/>
          <w:szCs w:val="18"/>
        </w:rPr>
        <w:t xml:space="preserve">Categories of Company Personal Data: </w:t>
      </w:r>
      <w:r w:rsidRPr="00927A5C">
        <w:rPr>
          <w:rFonts w:ascii="Arial" w:hAnsi="Arial" w:cs="Arial"/>
          <w:sz w:val="18"/>
          <w:szCs w:val="18"/>
        </w:rPr>
        <w:t xml:space="preserve">Vendor Processes the following categories of Company Personal Data: </w:t>
      </w:r>
      <w:r w:rsidRPr="00927A5C">
        <w:rPr>
          <w:rFonts w:ascii="Arial" w:hAnsi="Arial" w:cs="Arial"/>
          <w:sz w:val="18"/>
          <w:szCs w:val="18"/>
          <w:highlight w:val="yellow"/>
        </w:rPr>
        <w:t>[  ]</w:t>
      </w:r>
    </w:p>
    <w:p w14:paraId="1596FC7F" w14:textId="77777777" w:rsidR="00EC37E4" w:rsidRPr="00927A5C" w:rsidRDefault="00EC37E4" w:rsidP="00EC37E4">
      <w:pPr>
        <w:pStyle w:val="BodyTextIndent"/>
        <w:ind w:left="0"/>
        <w:rPr>
          <w:rFonts w:ascii="Arial" w:hAnsi="Arial" w:cs="Arial"/>
          <w:sz w:val="18"/>
          <w:szCs w:val="18"/>
        </w:rPr>
      </w:pPr>
      <w:r w:rsidRPr="00927A5C">
        <w:rPr>
          <w:rFonts w:ascii="Arial" w:hAnsi="Arial" w:cs="Arial"/>
          <w:b/>
          <w:bCs/>
          <w:sz w:val="18"/>
          <w:szCs w:val="18"/>
        </w:rPr>
        <w:t xml:space="preserve">Types of Data Subjects: </w:t>
      </w:r>
      <w:r w:rsidRPr="00927A5C">
        <w:rPr>
          <w:rFonts w:ascii="Arial" w:hAnsi="Arial" w:cs="Arial"/>
          <w:sz w:val="18"/>
          <w:szCs w:val="18"/>
        </w:rPr>
        <w:t xml:space="preserve">Vendor Processes Company Personal Data of the following types of Data Subjects: </w:t>
      </w:r>
      <w:r w:rsidRPr="00927A5C">
        <w:rPr>
          <w:rFonts w:ascii="Arial" w:hAnsi="Arial" w:cs="Arial"/>
          <w:sz w:val="18"/>
          <w:szCs w:val="18"/>
          <w:highlight w:val="yellow"/>
        </w:rPr>
        <w:t>[ ]</w:t>
      </w:r>
    </w:p>
    <w:p w14:paraId="39CB1333" w14:textId="77777777" w:rsidR="00CE4F52" w:rsidRPr="00927A5C" w:rsidRDefault="00CE4F52" w:rsidP="00CE4F52">
      <w:pPr>
        <w:rPr>
          <w:rFonts w:ascii="Arial" w:hAnsi="Arial" w:cs="Arial"/>
          <w:sz w:val="18"/>
          <w:szCs w:val="18"/>
          <w:shd w:val="clear" w:color="auto" w:fill="FFFF00"/>
          <w:vertAlign w:val="superscript"/>
        </w:rPr>
        <w:sectPr w:rsidR="00CE4F52" w:rsidRPr="00927A5C" w:rsidSect="00CE4F52">
          <w:pgSz w:w="12240" w:h="15840"/>
          <w:pgMar w:top="1440" w:right="1440" w:bottom="1440" w:left="1440" w:header="720" w:footer="720" w:gutter="0"/>
          <w:cols w:space="720"/>
          <w:docGrid w:linePitch="360"/>
        </w:sectPr>
      </w:pPr>
    </w:p>
    <w:p w14:paraId="3EAC61FF" w14:textId="004E0B05" w:rsidR="00CE4F52" w:rsidRPr="00927A5C" w:rsidRDefault="00D0380B" w:rsidP="00CE4F52">
      <w:pPr>
        <w:pStyle w:val="Heading1"/>
        <w:rPr>
          <w:rFonts w:ascii="Arial" w:hAnsi="Arial" w:cs="Arial"/>
          <w:sz w:val="18"/>
          <w:szCs w:val="18"/>
        </w:rPr>
      </w:pPr>
      <w:r w:rsidRPr="00927A5C">
        <w:rPr>
          <w:rFonts w:ascii="Arial" w:hAnsi="Arial" w:cs="Arial"/>
          <w:sz w:val="18"/>
          <w:szCs w:val="18"/>
        </w:rPr>
        <w:lastRenderedPageBreak/>
        <w:t xml:space="preserve">ANNEX 2: </w:t>
      </w:r>
      <w:r w:rsidR="00EC37E4" w:rsidRPr="00927A5C">
        <w:rPr>
          <w:rFonts w:ascii="Arial" w:hAnsi="Arial" w:cs="Arial"/>
          <w:sz w:val="18"/>
          <w:szCs w:val="18"/>
        </w:rPr>
        <w:t xml:space="preserve">TECHNICAL AND ORGANIZATIONAL </w:t>
      </w:r>
      <w:r w:rsidRPr="00927A5C">
        <w:rPr>
          <w:rFonts w:ascii="Arial" w:hAnsi="Arial" w:cs="Arial"/>
          <w:sz w:val="18"/>
          <w:szCs w:val="18"/>
        </w:rPr>
        <w:t>MEASURES</w:t>
      </w:r>
    </w:p>
    <w:p w14:paraId="285606D6" w14:textId="6B6F5880" w:rsidR="00CE4F52" w:rsidRPr="00927A5C" w:rsidRDefault="008A3BF3" w:rsidP="00CE4F52">
      <w:pPr>
        <w:rPr>
          <w:rFonts w:ascii="Arial" w:hAnsi="Arial" w:cs="Arial"/>
          <w:sz w:val="18"/>
          <w:szCs w:val="18"/>
          <w:vertAlign w:val="superscript"/>
        </w:rPr>
        <w:sectPr w:rsidR="00CE4F52" w:rsidRPr="00927A5C" w:rsidSect="00CE4F52">
          <w:pgSz w:w="12240" w:h="15840"/>
          <w:pgMar w:top="1440" w:right="1440" w:bottom="1440" w:left="1440" w:header="720" w:footer="720" w:gutter="0"/>
          <w:cols w:space="720"/>
          <w:docGrid w:linePitch="360"/>
        </w:sectPr>
      </w:pPr>
      <w:bookmarkStart w:id="28" w:name="OLE_LINK24"/>
      <w:bookmarkStart w:id="29" w:name="OLE_LINK60"/>
      <w:r w:rsidRPr="008A3BF3">
        <w:rPr>
          <w:rFonts w:ascii="Arial" w:hAnsi="Arial" w:cs="Arial"/>
          <w:sz w:val="18"/>
          <w:szCs w:val="18"/>
        </w:rPr>
        <w:t xml:space="preserve">The minimum technical and organizational measures to be applied by the Supplier for the provision of the Services are available at: </w:t>
      </w:r>
      <w:bookmarkEnd w:id="28"/>
      <w:r w:rsidR="005D1CE6">
        <w:rPr>
          <w:rFonts w:ascii="Arial" w:hAnsi="Arial" w:cs="Arial"/>
          <w:sz w:val="18"/>
          <w:szCs w:val="18"/>
        </w:rPr>
        <w:fldChar w:fldCharType="begin"/>
      </w:r>
      <w:r w:rsidR="005D1CE6">
        <w:rPr>
          <w:rFonts w:ascii="Arial" w:hAnsi="Arial" w:cs="Arial"/>
          <w:sz w:val="18"/>
          <w:szCs w:val="18"/>
        </w:rPr>
        <w:instrText xml:space="preserve"> HYPERLINK "</w:instrText>
      </w:r>
      <w:r w:rsidR="005D1CE6" w:rsidRPr="005D1CE6">
        <w:rPr>
          <w:rFonts w:ascii="Arial" w:hAnsi="Arial" w:cs="Arial"/>
          <w:sz w:val="18"/>
          <w:szCs w:val="18"/>
        </w:rPr>
        <w:instrText>https://www.dieboldnixdorf.com/-/media/diebold/files/support/data-privacy/dn-supplier-security-requirements-pdf.pdf</w:instrText>
      </w:r>
      <w:r w:rsidR="005D1CE6">
        <w:rPr>
          <w:rFonts w:ascii="Arial" w:hAnsi="Arial" w:cs="Arial"/>
          <w:sz w:val="18"/>
          <w:szCs w:val="18"/>
        </w:rPr>
        <w:instrText xml:space="preserve">" </w:instrText>
      </w:r>
      <w:r w:rsidR="005D1CE6">
        <w:rPr>
          <w:rFonts w:ascii="Arial" w:hAnsi="Arial" w:cs="Arial"/>
          <w:sz w:val="18"/>
          <w:szCs w:val="18"/>
        </w:rPr>
      </w:r>
      <w:r w:rsidR="005D1CE6">
        <w:rPr>
          <w:rFonts w:ascii="Arial" w:hAnsi="Arial" w:cs="Arial"/>
          <w:sz w:val="18"/>
          <w:szCs w:val="18"/>
        </w:rPr>
        <w:fldChar w:fldCharType="separate"/>
      </w:r>
      <w:r w:rsidR="005D1CE6" w:rsidRPr="00354533">
        <w:rPr>
          <w:rStyle w:val="Hyperlink"/>
          <w:rFonts w:ascii="Arial" w:hAnsi="Arial" w:cs="Arial"/>
          <w:sz w:val="18"/>
          <w:szCs w:val="18"/>
        </w:rPr>
        <w:t>https://www.dieboldnixdorf.com/-/media/diebold/files/support/data-privacy/dn-supplier-security-requirements-pdf.pdf</w:t>
      </w:r>
      <w:r w:rsidR="005D1CE6">
        <w:rPr>
          <w:rFonts w:ascii="Arial" w:hAnsi="Arial" w:cs="Arial"/>
          <w:sz w:val="18"/>
          <w:szCs w:val="18"/>
        </w:rPr>
        <w:fldChar w:fldCharType="end"/>
      </w:r>
      <w:r w:rsidR="005D1CE6">
        <w:rPr>
          <w:rFonts w:ascii="Arial" w:hAnsi="Arial" w:cs="Arial"/>
          <w:sz w:val="18"/>
          <w:szCs w:val="18"/>
        </w:rPr>
        <w:t xml:space="preserve"> </w:t>
      </w:r>
    </w:p>
    <w:bookmarkEnd w:id="29"/>
    <w:p w14:paraId="21115BE3" w14:textId="102B7EE3" w:rsidR="000B3720" w:rsidRPr="00927A5C" w:rsidRDefault="00D0380B" w:rsidP="00EA1D16">
      <w:pPr>
        <w:pStyle w:val="Heading1"/>
        <w:rPr>
          <w:rFonts w:ascii="Arial" w:hAnsi="Arial" w:cs="Arial"/>
          <w:sz w:val="18"/>
          <w:szCs w:val="18"/>
        </w:rPr>
      </w:pPr>
      <w:r w:rsidRPr="00927A5C">
        <w:rPr>
          <w:rFonts w:ascii="Arial" w:hAnsi="Arial" w:cs="Arial"/>
          <w:sz w:val="18"/>
          <w:szCs w:val="18"/>
        </w:rPr>
        <w:lastRenderedPageBreak/>
        <w:t xml:space="preserve">ANNEX 3: </w:t>
      </w:r>
      <w:r w:rsidR="000B3720" w:rsidRPr="00927A5C">
        <w:rPr>
          <w:rFonts w:ascii="Arial" w:hAnsi="Arial" w:cs="Arial"/>
          <w:sz w:val="18"/>
          <w:szCs w:val="18"/>
        </w:rPr>
        <w:t>LOCATION OF PROCESSING</w:t>
      </w:r>
    </w:p>
    <w:p w14:paraId="274DC581" w14:textId="77777777" w:rsidR="00891349" w:rsidRPr="00927A5C" w:rsidRDefault="00891349" w:rsidP="00891349">
      <w:pPr>
        <w:pStyle w:val="BodyTextIndent"/>
        <w:numPr>
          <w:ilvl w:val="0"/>
          <w:numId w:val="36"/>
        </w:numPr>
        <w:spacing w:before="60" w:after="60"/>
        <w:ind w:left="426"/>
        <w:rPr>
          <w:rFonts w:ascii="Arial" w:hAnsi="Arial" w:cs="Arial"/>
          <w:sz w:val="18"/>
          <w:szCs w:val="18"/>
        </w:rPr>
      </w:pPr>
      <w:commentRangeStart w:id="30"/>
      <w:r w:rsidRPr="00927A5C">
        <w:rPr>
          <w:rFonts w:ascii="Arial" w:hAnsi="Arial" w:cs="Arial"/>
          <w:sz w:val="18"/>
          <w:szCs w:val="18"/>
        </w:rPr>
        <w:t>Name:</w:t>
      </w:r>
      <w:commentRangeEnd w:id="30"/>
      <w:r w:rsidRPr="00927A5C">
        <w:rPr>
          <w:rStyle w:val="CommentReference"/>
          <w:rFonts w:ascii="Arial" w:hAnsi="Arial" w:cs="Arial"/>
          <w:sz w:val="18"/>
          <w:szCs w:val="18"/>
          <w:lang w:val="es-ES"/>
        </w:rPr>
        <w:commentReference w:id="30"/>
      </w:r>
    </w:p>
    <w:p w14:paraId="6D9EB4E9" w14:textId="77777777" w:rsidR="00891349" w:rsidRPr="00927A5C" w:rsidRDefault="00891349" w:rsidP="00891349">
      <w:pPr>
        <w:pStyle w:val="BodyTextIndent"/>
        <w:spacing w:before="60" w:after="60"/>
        <w:ind w:left="426"/>
        <w:rPr>
          <w:rFonts w:ascii="Arial" w:hAnsi="Arial" w:cs="Arial"/>
          <w:sz w:val="18"/>
          <w:szCs w:val="18"/>
        </w:rPr>
      </w:pPr>
      <w:r w:rsidRPr="00927A5C">
        <w:rPr>
          <w:rFonts w:ascii="Arial" w:hAnsi="Arial" w:cs="Arial"/>
          <w:sz w:val="18"/>
          <w:szCs w:val="18"/>
        </w:rPr>
        <w:t>Address:</w:t>
      </w:r>
    </w:p>
    <w:p w14:paraId="51FC5A83" w14:textId="422A6406" w:rsidR="000B3720" w:rsidRDefault="000B3720">
      <w:pPr>
        <w:rPr>
          <w:rFonts w:ascii="Arial" w:eastAsiaTheme="majorEastAsia" w:hAnsi="Arial" w:cs="Arial"/>
          <w:b/>
          <w:bCs/>
          <w:sz w:val="18"/>
          <w:szCs w:val="18"/>
        </w:rPr>
      </w:pPr>
    </w:p>
    <w:p w14:paraId="6F4C16DD" w14:textId="6A845590" w:rsidR="005F3794" w:rsidRDefault="005F3794">
      <w:pPr>
        <w:rPr>
          <w:rFonts w:ascii="Arial" w:eastAsiaTheme="majorEastAsia" w:hAnsi="Arial" w:cs="Arial"/>
          <w:b/>
          <w:bCs/>
          <w:sz w:val="18"/>
          <w:szCs w:val="18"/>
        </w:rPr>
      </w:pPr>
    </w:p>
    <w:p w14:paraId="71D36C36" w14:textId="03E23DE8" w:rsidR="005F3794" w:rsidRDefault="005F3794">
      <w:pPr>
        <w:rPr>
          <w:rFonts w:ascii="Arial" w:eastAsiaTheme="majorEastAsia" w:hAnsi="Arial" w:cs="Arial"/>
          <w:b/>
          <w:bCs/>
          <w:sz w:val="18"/>
          <w:szCs w:val="18"/>
        </w:rPr>
      </w:pPr>
    </w:p>
    <w:p w14:paraId="196D9C90" w14:textId="37A74B5D" w:rsidR="005F3794" w:rsidRDefault="005F3794">
      <w:pPr>
        <w:rPr>
          <w:rFonts w:ascii="Arial" w:eastAsiaTheme="majorEastAsia" w:hAnsi="Arial" w:cs="Arial"/>
          <w:b/>
          <w:bCs/>
          <w:sz w:val="18"/>
          <w:szCs w:val="18"/>
        </w:rPr>
      </w:pPr>
    </w:p>
    <w:p w14:paraId="28031045" w14:textId="1EDFC426" w:rsidR="005F3794" w:rsidRDefault="005F3794">
      <w:pPr>
        <w:rPr>
          <w:rFonts w:ascii="Arial" w:eastAsiaTheme="majorEastAsia" w:hAnsi="Arial" w:cs="Arial"/>
          <w:b/>
          <w:bCs/>
          <w:sz w:val="18"/>
          <w:szCs w:val="18"/>
        </w:rPr>
      </w:pPr>
    </w:p>
    <w:p w14:paraId="0974A499" w14:textId="492DD9DE" w:rsidR="005F3794" w:rsidRDefault="005F3794">
      <w:pPr>
        <w:rPr>
          <w:rFonts w:ascii="Arial" w:eastAsiaTheme="majorEastAsia" w:hAnsi="Arial" w:cs="Arial"/>
          <w:b/>
          <w:bCs/>
          <w:sz w:val="18"/>
          <w:szCs w:val="18"/>
        </w:rPr>
      </w:pPr>
    </w:p>
    <w:p w14:paraId="7F0BF3C9" w14:textId="446DC387" w:rsidR="005F3794" w:rsidRDefault="005F3794">
      <w:pPr>
        <w:rPr>
          <w:rFonts w:ascii="Arial" w:eastAsiaTheme="majorEastAsia" w:hAnsi="Arial" w:cs="Arial"/>
          <w:b/>
          <w:bCs/>
          <w:sz w:val="18"/>
          <w:szCs w:val="18"/>
        </w:rPr>
      </w:pPr>
    </w:p>
    <w:p w14:paraId="41F2EECE" w14:textId="0B6C14A5" w:rsidR="005F3794" w:rsidRDefault="005F3794">
      <w:pPr>
        <w:rPr>
          <w:rFonts w:ascii="Arial" w:eastAsiaTheme="majorEastAsia" w:hAnsi="Arial" w:cs="Arial"/>
          <w:b/>
          <w:bCs/>
          <w:sz w:val="18"/>
          <w:szCs w:val="18"/>
        </w:rPr>
      </w:pPr>
    </w:p>
    <w:p w14:paraId="4C60C606" w14:textId="229E8003" w:rsidR="005F3794" w:rsidRDefault="005F3794">
      <w:pPr>
        <w:rPr>
          <w:rFonts w:ascii="Arial" w:eastAsiaTheme="majorEastAsia" w:hAnsi="Arial" w:cs="Arial"/>
          <w:b/>
          <w:bCs/>
          <w:sz w:val="18"/>
          <w:szCs w:val="18"/>
        </w:rPr>
      </w:pPr>
    </w:p>
    <w:p w14:paraId="35A1C8BC" w14:textId="3714F7CC" w:rsidR="005F3794" w:rsidRDefault="005F3794">
      <w:pPr>
        <w:rPr>
          <w:rFonts w:ascii="Arial" w:eastAsiaTheme="majorEastAsia" w:hAnsi="Arial" w:cs="Arial"/>
          <w:b/>
          <w:bCs/>
          <w:sz w:val="18"/>
          <w:szCs w:val="18"/>
        </w:rPr>
      </w:pPr>
    </w:p>
    <w:p w14:paraId="3A731438" w14:textId="1A8749F5" w:rsidR="005F3794" w:rsidRDefault="005F3794">
      <w:pPr>
        <w:rPr>
          <w:rFonts w:ascii="Arial" w:eastAsiaTheme="majorEastAsia" w:hAnsi="Arial" w:cs="Arial"/>
          <w:b/>
          <w:bCs/>
          <w:sz w:val="18"/>
          <w:szCs w:val="18"/>
        </w:rPr>
      </w:pPr>
    </w:p>
    <w:p w14:paraId="532CE97C" w14:textId="6F7D18DA" w:rsidR="005F3794" w:rsidRDefault="005F3794">
      <w:pPr>
        <w:rPr>
          <w:rFonts w:ascii="Arial" w:eastAsiaTheme="majorEastAsia" w:hAnsi="Arial" w:cs="Arial"/>
          <w:b/>
          <w:bCs/>
          <w:sz w:val="18"/>
          <w:szCs w:val="18"/>
        </w:rPr>
      </w:pPr>
    </w:p>
    <w:p w14:paraId="2D2F522A" w14:textId="0E8D2D21" w:rsidR="005F3794" w:rsidRDefault="005F3794">
      <w:pPr>
        <w:rPr>
          <w:rFonts w:ascii="Arial" w:eastAsiaTheme="majorEastAsia" w:hAnsi="Arial" w:cs="Arial"/>
          <w:b/>
          <w:bCs/>
          <w:sz w:val="18"/>
          <w:szCs w:val="18"/>
        </w:rPr>
      </w:pPr>
    </w:p>
    <w:p w14:paraId="590914DE" w14:textId="4B96099E" w:rsidR="005F3794" w:rsidRDefault="005F3794">
      <w:pPr>
        <w:rPr>
          <w:rFonts w:ascii="Arial" w:eastAsiaTheme="majorEastAsia" w:hAnsi="Arial" w:cs="Arial"/>
          <w:b/>
          <w:bCs/>
          <w:sz w:val="18"/>
          <w:szCs w:val="18"/>
        </w:rPr>
      </w:pPr>
    </w:p>
    <w:p w14:paraId="55FBBFA6" w14:textId="687FC3F7" w:rsidR="005F3794" w:rsidRDefault="005F3794">
      <w:pPr>
        <w:rPr>
          <w:rFonts w:ascii="Arial" w:eastAsiaTheme="majorEastAsia" w:hAnsi="Arial" w:cs="Arial"/>
          <w:b/>
          <w:bCs/>
          <w:sz w:val="18"/>
          <w:szCs w:val="18"/>
        </w:rPr>
      </w:pPr>
    </w:p>
    <w:p w14:paraId="088DBEFD" w14:textId="0AE5898E" w:rsidR="005F3794" w:rsidRDefault="005F3794">
      <w:pPr>
        <w:rPr>
          <w:rFonts w:ascii="Arial" w:eastAsiaTheme="majorEastAsia" w:hAnsi="Arial" w:cs="Arial"/>
          <w:b/>
          <w:bCs/>
          <w:sz w:val="18"/>
          <w:szCs w:val="18"/>
        </w:rPr>
      </w:pPr>
    </w:p>
    <w:p w14:paraId="22DAD15F" w14:textId="46906643" w:rsidR="005F3794" w:rsidRDefault="005F3794">
      <w:pPr>
        <w:rPr>
          <w:rFonts w:ascii="Arial" w:eastAsiaTheme="majorEastAsia" w:hAnsi="Arial" w:cs="Arial"/>
          <w:b/>
          <w:bCs/>
          <w:sz w:val="18"/>
          <w:szCs w:val="18"/>
        </w:rPr>
      </w:pPr>
    </w:p>
    <w:p w14:paraId="2CAFEBF6" w14:textId="084BB910" w:rsidR="005F3794" w:rsidRDefault="005F3794">
      <w:pPr>
        <w:rPr>
          <w:rFonts w:ascii="Arial" w:eastAsiaTheme="majorEastAsia" w:hAnsi="Arial" w:cs="Arial"/>
          <w:b/>
          <w:bCs/>
          <w:sz w:val="18"/>
          <w:szCs w:val="18"/>
        </w:rPr>
      </w:pPr>
    </w:p>
    <w:p w14:paraId="5C074E5D" w14:textId="2AC5935D" w:rsidR="005F3794" w:rsidRDefault="005F3794">
      <w:pPr>
        <w:rPr>
          <w:rFonts w:ascii="Arial" w:eastAsiaTheme="majorEastAsia" w:hAnsi="Arial" w:cs="Arial"/>
          <w:b/>
          <w:bCs/>
          <w:sz w:val="18"/>
          <w:szCs w:val="18"/>
        </w:rPr>
      </w:pPr>
    </w:p>
    <w:p w14:paraId="78B33065" w14:textId="7C726D87" w:rsidR="005F3794" w:rsidRDefault="005F3794">
      <w:pPr>
        <w:rPr>
          <w:rFonts w:ascii="Arial" w:eastAsiaTheme="majorEastAsia" w:hAnsi="Arial" w:cs="Arial"/>
          <w:b/>
          <w:bCs/>
          <w:sz w:val="18"/>
          <w:szCs w:val="18"/>
        </w:rPr>
      </w:pPr>
    </w:p>
    <w:p w14:paraId="4CE0CCE7" w14:textId="7838AF76" w:rsidR="005F3794" w:rsidRDefault="005F3794">
      <w:pPr>
        <w:rPr>
          <w:rFonts w:ascii="Arial" w:eastAsiaTheme="majorEastAsia" w:hAnsi="Arial" w:cs="Arial"/>
          <w:b/>
          <w:bCs/>
          <w:sz w:val="18"/>
          <w:szCs w:val="18"/>
        </w:rPr>
      </w:pPr>
    </w:p>
    <w:p w14:paraId="31B03422" w14:textId="5906779A" w:rsidR="005F3794" w:rsidRDefault="005F3794">
      <w:pPr>
        <w:rPr>
          <w:rFonts w:ascii="Arial" w:eastAsiaTheme="majorEastAsia" w:hAnsi="Arial" w:cs="Arial"/>
          <w:b/>
          <w:bCs/>
          <w:sz w:val="18"/>
          <w:szCs w:val="18"/>
        </w:rPr>
      </w:pPr>
    </w:p>
    <w:p w14:paraId="6827464E" w14:textId="68001A8D" w:rsidR="005F3794" w:rsidRDefault="005F3794">
      <w:pPr>
        <w:rPr>
          <w:rFonts w:ascii="Arial" w:eastAsiaTheme="majorEastAsia" w:hAnsi="Arial" w:cs="Arial"/>
          <w:b/>
          <w:bCs/>
          <w:sz w:val="18"/>
          <w:szCs w:val="18"/>
        </w:rPr>
      </w:pPr>
    </w:p>
    <w:p w14:paraId="292C49C1" w14:textId="180C890F" w:rsidR="005F3794" w:rsidRDefault="005F3794">
      <w:pPr>
        <w:rPr>
          <w:rFonts w:ascii="Arial" w:eastAsiaTheme="majorEastAsia" w:hAnsi="Arial" w:cs="Arial"/>
          <w:b/>
          <w:bCs/>
          <w:sz w:val="18"/>
          <w:szCs w:val="18"/>
        </w:rPr>
      </w:pPr>
    </w:p>
    <w:p w14:paraId="33F2B2FB" w14:textId="77777777" w:rsidR="005F3794" w:rsidRPr="00927A5C" w:rsidRDefault="005F3794">
      <w:pPr>
        <w:rPr>
          <w:rFonts w:ascii="Arial" w:eastAsiaTheme="majorEastAsia" w:hAnsi="Arial" w:cs="Arial"/>
          <w:b/>
          <w:bCs/>
          <w:sz w:val="18"/>
          <w:szCs w:val="18"/>
        </w:rPr>
      </w:pPr>
    </w:p>
    <w:p w14:paraId="50946467" w14:textId="6FAF88A7" w:rsidR="00F37222" w:rsidRPr="00927A5C" w:rsidRDefault="00F37222" w:rsidP="00F37222">
      <w:pPr>
        <w:pStyle w:val="Heading1"/>
        <w:rPr>
          <w:rFonts w:ascii="Arial" w:hAnsi="Arial" w:cs="Arial"/>
          <w:sz w:val="18"/>
          <w:szCs w:val="18"/>
        </w:rPr>
      </w:pPr>
      <w:bookmarkStart w:id="31" w:name="OLE_LINK2"/>
      <w:commentRangeStart w:id="32"/>
      <w:r w:rsidRPr="00927A5C">
        <w:rPr>
          <w:rFonts w:ascii="Arial" w:hAnsi="Arial" w:cs="Arial"/>
          <w:sz w:val="18"/>
          <w:szCs w:val="18"/>
        </w:rPr>
        <w:lastRenderedPageBreak/>
        <w:t xml:space="preserve">ANNEX </w:t>
      </w:r>
      <w:r w:rsidR="000B3720" w:rsidRPr="00927A5C">
        <w:rPr>
          <w:rFonts w:ascii="Arial" w:hAnsi="Arial" w:cs="Arial"/>
          <w:sz w:val="18"/>
          <w:szCs w:val="18"/>
        </w:rPr>
        <w:t>4</w:t>
      </w:r>
      <w:r w:rsidRPr="00927A5C">
        <w:rPr>
          <w:rFonts w:ascii="Arial" w:hAnsi="Arial" w:cs="Arial"/>
          <w:sz w:val="18"/>
          <w:szCs w:val="18"/>
        </w:rPr>
        <w:t>: STANDARD CONTRACTUAL CLAUSES OPERATIVE PROVISIONS AND ADDITIONAL TERMS</w:t>
      </w:r>
      <w:commentRangeEnd w:id="32"/>
      <w:r w:rsidRPr="00927A5C">
        <w:rPr>
          <w:rStyle w:val="CommentReference"/>
          <w:rFonts w:ascii="Arial" w:eastAsiaTheme="minorHAnsi" w:hAnsi="Arial" w:cs="Arial"/>
          <w:b w:val="0"/>
          <w:bCs w:val="0"/>
          <w:sz w:val="18"/>
          <w:szCs w:val="18"/>
        </w:rPr>
        <w:commentReference w:id="32"/>
      </w:r>
    </w:p>
    <w:p w14:paraId="67DCB1EF" w14:textId="77777777" w:rsidR="00F37222" w:rsidRPr="00927A5C" w:rsidRDefault="00F37222" w:rsidP="00F37222">
      <w:pPr>
        <w:pStyle w:val="BodyTextIndent"/>
        <w:numPr>
          <w:ilvl w:val="0"/>
          <w:numId w:val="33"/>
        </w:numPr>
        <w:ind w:left="360"/>
        <w:rPr>
          <w:rFonts w:ascii="Arial" w:hAnsi="Arial" w:cs="Arial"/>
          <w:sz w:val="18"/>
          <w:szCs w:val="18"/>
        </w:rPr>
      </w:pPr>
      <w:r w:rsidRPr="00927A5C">
        <w:rPr>
          <w:rFonts w:ascii="Arial" w:hAnsi="Arial" w:cs="Arial"/>
          <w:sz w:val="18"/>
          <w:szCs w:val="18"/>
        </w:rPr>
        <w:t xml:space="preserve">For purposes of the Controller-to-Processor Standard Contractual Clauses (Module 2), Company is the “data exporter” and Vendor is the “data importer.” The Parties agree to the following terms: </w:t>
      </w:r>
    </w:p>
    <w:p w14:paraId="18A31AF5" w14:textId="5C5278B9"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Incorporation by Reference</w:t>
      </w:r>
      <w:r w:rsidRPr="00927A5C">
        <w:rPr>
          <w:rFonts w:ascii="Arial" w:hAnsi="Arial" w:cs="Arial"/>
          <w:sz w:val="18"/>
          <w:szCs w:val="18"/>
        </w:rPr>
        <w:t xml:space="preserve">. The Parties shall abide by and transfer Company Personal Data in accordance with the Controller-to-Process Standard Contractual Terms (Module 2), which are incorporated into this DPA by reference. Each Party is deemed to have executed the Standard Contractual Clauses by executing this DPA. The information required for the purposes of the Appendix to the Standard Contractual Clauses is set out in Annex 2 (technical and organizational measures) and Annex </w:t>
      </w:r>
      <w:r w:rsidR="000B3720" w:rsidRPr="00927A5C">
        <w:rPr>
          <w:rFonts w:ascii="Arial" w:hAnsi="Arial" w:cs="Arial"/>
          <w:sz w:val="18"/>
          <w:szCs w:val="18"/>
        </w:rPr>
        <w:t>5</w:t>
      </w:r>
      <w:del w:id="33" w:author="Author">
        <w:r w:rsidRPr="00927A5C" w:rsidDel="00D87148">
          <w:rPr>
            <w:rFonts w:ascii="Arial" w:hAnsi="Arial" w:cs="Arial"/>
            <w:sz w:val="18"/>
            <w:szCs w:val="18"/>
          </w:rPr>
          <w:delText>4</w:delText>
        </w:r>
      </w:del>
      <w:r w:rsidRPr="00927A5C">
        <w:rPr>
          <w:rFonts w:ascii="Arial" w:hAnsi="Arial" w:cs="Arial"/>
          <w:sz w:val="18"/>
          <w:szCs w:val="18"/>
        </w:rPr>
        <w:t xml:space="preserve"> (description of processing).</w:t>
      </w:r>
    </w:p>
    <w:p w14:paraId="444DE984"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Docking Clause.</w:t>
      </w:r>
      <w:r w:rsidRPr="00927A5C">
        <w:rPr>
          <w:rFonts w:ascii="Arial" w:hAnsi="Arial" w:cs="Arial"/>
          <w:b/>
          <w:bCs/>
          <w:sz w:val="18"/>
          <w:szCs w:val="18"/>
        </w:rPr>
        <w:t xml:space="preserve"> </w:t>
      </w:r>
      <w:r w:rsidRPr="00927A5C">
        <w:rPr>
          <w:rFonts w:ascii="Arial" w:hAnsi="Arial" w:cs="Arial"/>
          <w:sz w:val="18"/>
          <w:szCs w:val="18"/>
        </w:rPr>
        <w:t>The option under Clause 7 of the Standard Contractual Clauses shall not apply.</w:t>
      </w:r>
    </w:p>
    <w:p w14:paraId="7C0455D9"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Onward Transfers</w:t>
      </w:r>
      <w:r w:rsidRPr="00927A5C">
        <w:rPr>
          <w:rFonts w:ascii="Arial" w:hAnsi="Arial" w:cs="Arial"/>
          <w:sz w:val="18"/>
          <w:szCs w:val="18"/>
        </w:rPr>
        <w:t>. For the purposes of Clause 8.8 of the Standard Contractual Clauses, Vendor is responsible for executing Standard Contractual Clauses with any third party or ensuring third party’s compliance with the requirements set out in Clause 8.8 of the Standard Contractual Clauses.</w:t>
      </w:r>
    </w:p>
    <w:p w14:paraId="4D5E716C"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Authorization of Subprocessors</w:t>
      </w:r>
      <w:r w:rsidRPr="00927A5C">
        <w:rPr>
          <w:rFonts w:ascii="Arial" w:hAnsi="Arial" w:cs="Arial"/>
          <w:sz w:val="18"/>
          <w:szCs w:val="18"/>
        </w:rPr>
        <w:t xml:space="preserve">. For the purposes of Clause 9 of the Standard Contractual Clauses, Option 1 (Specific Prior Authorisation) is selected and the process and time period for Subprocessors shall be as described in Section 5 of this DPA. </w:t>
      </w:r>
    </w:p>
    <w:p w14:paraId="3B32255C"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Subprocessors and Onward Transfers</w:t>
      </w:r>
      <w:r w:rsidRPr="00927A5C">
        <w:rPr>
          <w:rFonts w:ascii="Arial" w:hAnsi="Arial" w:cs="Arial"/>
          <w:sz w:val="18"/>
          <w:szCs w:val="18"/>
        </w:rPr>
        <w:t xml:space="preserve">. For the purposes of Clause 9(b) of the Standard Contractual Clauses, Vendor must require that a Subprocessor enter into Standard Contractual Clauses if it engages its own Subprocessor to Process Company Personal Data in a Third Country. </w:t>
      </w:r>
    </w:p>
    <w:p w14:paraId="0DD00E32"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Supervisory Authority</w:t>
      </w:r>
      <w:r w:rsidRPr="00927A5C">
        <w:rPr>
          <w:rFonts w:ascii="Arial" w:hAnsi="Arial" w:cs="Arial"/>
          <w:sz w:val="18"/>
          <w:szCs w:val="18"/>
        </w:rPr>
        <w:t>. Clause 13(a) of the Standard Contractual Clauses shall apply as follows:</w:t>
      </w:r>
    </w:p>
    <w:p w14:paraId="01BD4A7E" w14:textId="77777777" w:rsidR="00F37222" w:rsidRPr="00927A5C" w:rsidRDefault="00F37222" w:rsidP="00F37222">
      <w:pPr>
        <w:pStyle w:val="BodyTextIndent"/>
        <w:rPr>
          <w:rFonts w:ascii="Arial" w:hAnsi="Arial" w:cs="Arial"/>
          <w:sz w:val="18"/>
          <w:szCs w:val="18"/>
        </w:rPr>
      </w:pPr>
      <w:bookmarkStart w:id="34" w:name="OLE_LINK42"/>
      <w:r w:rsidRPr="00927A5C">
        <w:rPr>
          <w:rFonts w:ascii="Arial" w:hAnsi="Arial" w:cs="Arial"/>
          <w:sz w:val="18"/>
          <w:szCs w:val="18"/>
        </w:rPr>
        <w:t>The supervisory authority with responsibility for ensuring compliance by the data exporter with Regulation (EU) 2016/679 as regards the data transfer, as indicated in Annex I.C, shall act as competent supervisory authority</w:t>
      </w:r>
      <w:bookmarkEnd w:id="34"/>
      <w:r w:rsidRPr="00927A5C">
        <w:rPr>
          <w:rFonts w:ascii="Arial" w:hAnsi="Arial" w:cs="Arial"/>
          <w:sz w:val="18"/>
          <w:szCs w:val="18"/>
        </w:rPr>
        <w:t xml:space="preserve">. </w:t>
      </w:r>
    </w:p>
    <w:p w14:paraId="55DF6B56"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sz w:val="18"/>
          <w:szCs w:val="18"/>
          <w:u w:val="single"/>
        </w:rPr>
        <w:t>Government Access Requests</w:t>
      </w:r>
      <w:r w:rsidRPr="00927A5C">
        <w:rPr>
          <w:rFonts w:ascii="Arial" w:hAnsi="Arial" w:cs="Arial"/>
          <w:sz w:val="18"/>
          <w:szCs w:val="18"/>
        </w:rPr>
        <w:t>. For the purposes of Clause 15(1)(a) of the Standard Contractual Clauses, Vendor shall notify Company (only) and not the Data Subject(s) in case of government access requests.</w:t>
      </w:r>
    </w:p>
    <w:p w14:paraId="7725987C" w14:textId="77777777" w:rsidR="00F37222" w:rsidRPr="00927A5C" w:rsidRDefault="00F37222" w:rsidP="00F37222">
      <w:pPr>
        <w:pStyle w:val="BodyTextIndent"/>
        <w:numPr>
          <w:ilvl w:val="1"/>
          <w:numId w:val="33"/>
        </w:numPr>
        <w:ind w:left="720"/>
        <w:rPr>
          <w:rFonts w:ascii="Arial" w:hAnsi="Arial" w:cs="Arial"/>
          <w:sz w:val="18"/>
          <w:szCs w:val="18"/>
        </w:rPr>
      </w:pPr>
      <w:r w:rsidRPr="00927A5C">
        <w:rPr>
          <w:rFonts w:ascii="Arial" w:hAnsi="Arial" w:cs="Arial"/>
          <w:color w:val="000000"/>
          <w:sz w:val="18"/>
          <w:szCs w:val="18"/>
          <w:u w:val="single"/>
        </w:rPr>
        <w:t>Governing Law and Jurisdiction</w:t>
      </w:r>
      <w:r w:rsidRPr="00927A5C">
        <w:rPr>
          <w:rFonts w:ascii="Arial" w:hAnsi="Arial" w:cs="Arial"/>
          <w:color w:val="000000"/>
          <w:sz w:val="18"/>
          <w:szCs w:val="18"/>
        </w:rPr>
        <w:t xml:space="preserve">. For the purposes of Clause 17 and Clause 18 of the Standard Contractual Clauses, the Member State for purposes of governing law and jurisdiction shall be </w:t>
      </w:r>
      <w:commentRangeStart w:id="35"/>
      <w:r w:rsidRPr="00927A5C">
        <w:rPr>
          <w:rFonts w:ascii="Arial" w:hAnsi="Arial" w:cs="Arial"/>
          <w:color w:val="000000"/>
          <w:sz w:val="18"/>
          <w:szCs w:val="18"/>
        </w:rPr>
        <w:t>Germany</w:t>
      </w:r>
      <w:commentRangeEnd w:id="35"/>
      <w:r w:rsidRPr="00927A5C">
        <w:rPr>
          <w:rStyle w:val="CommentReference"/>
          <w:rFonts w:ascii="Arial" w:hAnsi="Arial" w:cs="Arial"/>
          <w:sz w:val="18"/>
          <w:szCs w:val="18"/>
        </w:rPr>
        <w:commentReference w:id="35"/>
      </w:r>
      <w:r w:rsidRPr="00927A5C">
        <w:rPr>
          <w:rFonts w:ascii="Arial" w:hAnsi="Arial" w:cs="Arial"/>
          <w:color w:val="000000"/>
          <w:sz w:val="18"/>
          <w:szCs w:val="18"/>
        </w:rPr>
        <w:t>.</w:t>
      </w:r>
    </w:p>
    <w:p w14:paraId="7857C082" w14:textId="3C1A65BB" w:rsidR="00F37222" w:rsidRPr="00927A5C" w:rsidRDefault="00F37222" w:rsidP="00F37222">
      <w:pPr>
        <w:pStyle w:val="BodyTextIndent"/>
        <w:numPr>
          <w:ilvl w:val="0"/>
          <w:numId w:val="33"/>
        </w:numPr>
        <w:ind w:left="360"/>
        <w:rPr>
          <w:rFonts w:ascii="Arial" w:hAnsi="Arial" w:cs="Arial"/>
          <w:sz w:val="18"/>
          <w:szCs w:val="18"/>
        </w:rPr>
      </w:pPr>
      <w:r w:rsidRPr="00927A5C">
        <w:rPr>
          <w:rFonts w:ascii="Arial" w:hAnsi="Arial" w:cs="Arial"/>
          <w:sz w:val="18"/>
          <w:szCs w:val="18"/>
        </w:rPr>
        <w:t xml:space="preserve">In case of any transfers of Company Personal Data from the United Kingdom and/or transfers of Company Personal Data from Switzerland subject exclusively to the </w:t>
      </w:r>
      <w:r w:rsidR="000B3720" w:rsidRPr="00927A5C">
        <w:rPr>
          <w:rFonts w:ascii="Arial" w:hAnsi="Arial" w:cs="Arial"/>
          <w:sz w:val="18"/>
          <w:szCs w:val="18"/>
        </w:rPr>
        <w:t xml:space="preserve">Swiss </w:t>
      </w:r>
      <w:r w:rsidRPr="00927A5C">
        <w:rPr>
          <w:rFonts w:ascii="Arial" w:hAnsi="Arial" w:cs="Arial"/>
          <w:sz w:val="18"/>
          <w:szCs w:val="18"/>
        </w:rPr>
        <w:t>Data Protection Law, (i) general and specific references in the Standard Contractual Clauses to GDPR or EU or EEA Member State law shall have the same meaning as the equivalent reference in UK Data Protection Law</w:t>
      </w:r>
      <w:r w:rsidR="000B3720" w:rsidRPr="00927A5C">
        <w:rPr>
          <w:rFonts w:ascii="Arial" w:hAnsi="Arial" w:cs="Arial"/>
          <w:sz w:val="18"/>
          <w:szCs w:val="18"/>
        </w:rPr>
        <w:t>s</w:t>
      </w:r>
      <w:r w:rsidRPr="00927A5C">
        <w:rPr>
          <w:rFonts w:ascii="Arial" w:hAnsi="Arial" w:cs="Arial"/>
          <w:sz w:val="18"/>
          <w:szCs w:val="18"/>
        </w:rPr>
        <w:t xml:space="preserve"> or Swiss Data Protection Law, as applicable; and (ii) any other obligation in the Standard Contractual Clauses determined by the EEA Member State in which the data exporter or Data Subject is established shall refer to an obligation under UK Data Protection Law</w:t>
      </w:r>
      <w:r w:rsidR="000B3720" w:rsidRPr="00927A5C">
        <w:rPr>
          <w:rFonts w:ascii="Arial" w:hAnsi="Arial" w:cs="Arial"/>
          <w:sz w:val="18"/>
          <w:szCs w:val="18"/>
        </w:rPr>
        <w:t>s</w:t>
      </w:r>
      <w:r w:rsidRPr="00927A5C">
        <w:rPr>
          <w:rFonts w:ascii="Arial" w:hAnsi="Arial" w:cs="Arial"/>
          <w:sz w:val="18"/>
          <w:szCs w:val="18"/>
        </w:rPr>
        <w:t xml:space="preserve"> or Swiss Data Protection Law, as applicable. In respect of data transfers governed by Swiss Data Protection Law, the Standard Contractual Clauses also apply to the transfer of information relating to an identified or identifiable legal entity where such information is protected similarly as Company Personal Data under Swiss Data Protection Law until such laws are amended to no longer apply to a legal entity.</w:t>
      </w:r>
    </w:p>
    <w:p w14:paraId="598137FB" w14:textId="77777777" w:rsidR="00F37222" w:rsidRPr="00927A5C" w:rsidRDefault="00F37222" w:rsidP="00F37222">
      <w:pPr>
        <w:pStyle w:val="BodyTextIndent"/>
        <w:ind w:left="0"/>
        <w:rPr>
          <w:rFonts w:ascii="Arial" w:hAnsi="Arial" w:cs="Arial"/>
          <w:sz w:val="18"/>
          <w:szCs w:val="18"/>
        </w:rPr>
      </w:pPr>
      <w:r w:rsidRPr="00927A5C">
        <w:rPr>
          <w:rFonts w:ascii="Arial" w:hAnsi="Arial" w:cs="Arial"/>
          <w:sz w:val="18"/>
          <w:szCs w:val="18"/>
        </w:rPr>
        <w:br w:type="page"/>
      </w:r>
    </w:p>
    <w:p w14:paraId="4D4D82A8" w14:textId="5BBD8289" w:rsidR="00F37222" w:rsidRPr="00927A5C" w:rsidRDefault="00F37222" w:rsidP="00F37222">
      <w:pPr>
        <w:pStyle w:val="BodyTextIndent"/>
        <w:ind w:left="0"/>
        <w:jc w:val="center"/>
        <w:rPr>
          <w:rFonts w:ascii="Arial" w:hAnsi="Arial" w:cs="Arial"/>
          <w:b/>
          <w:bCs/>
          <w:sz w:val="18"/>
          <w:szCs w:val="18"/>
        </w:rPr>
      </w:pPr>
      <w:bookmarkStart w:id="39" w:name="OLE_LINK6"/>
      <w:r w:rsidRPr="00927A5C">
        <w:rPr>
          <w:rFonts w:ascii="Arial" w:hAnsi="Arial" w:cs="Arial"/>
          <w:b/>
          <w:bCs/>
          <w:sz w:val="18"/>
          <w:szCs w:val="18"/>
        </w:rPr>
        <w:lastRenderedPageBreak/>
        <w:t xml:space="preserve">ANNEX </w:t>
      </w:r>
      <w:r w:rsidR="000B3720" w:rsidRPr="00927A5C">
        <w:rPr>
          <w:rFonts w:ascii="Arial" w:hAnsi="Arial" w:cs="Arial"/>
          <w:b/>
          <w:bCs/>
          <w:sz w:val="18"/>
          <w:szCs w:val="18"/>
        </w:rPr>
        <w:t>5</w:t>
      </w:r>
      <w:r w:rsidRPr="00927A5C">
        <w:rPr>
          <w:rFonts w:ascii="Arial" w:hAnsi="Arial" w:cs="Arial"/>
          <w:b/>
          <w:bCs/>
          <w:sz w:val="18"/>
          <w:szCs w:val="18"/>
        </w:rPr>
        <w:t>: DESCRIPTION OF PROCESSING/TRANSFER</w:t>
      </w:r>
    </w:p>
    <w:p w14:paraId="319A4524" w14:textId="77777777" w:rsidR="00F37222" w:rsidRPr="00927A5C" w:rsidRDefault="00F37222" w:rsidP="00F37222">
      <w:pPr>
        <w:shd w:val="clear" w:color="auto" w:fill="FFFFFF"/>
        <w:spacing w:before="240" w:after="120" w:line="312" w:lineRule="atLeast"/>
        <w:jc w:val="both"/>
        <w:rPr>
          <w:rFonts w:ascii="Arial" w:hAnsi="Arial" w:cs="Arial"/>
          <w:b/>
          <w:bCs/>
          <w:sz w:val="18"/>
          <w:szCs w:val="18"/>
        </w:rPr>
      </w:pPr>
      <w:r w:rsidRPr="00927A5C">
        <w:rPr>
          <w:rFonts w:ascii="Arial" w:hAnsi="Arial" w:cs="Arial"/>
          <w:b/>
          <w:bCs/>
          <w:sz w:val="18"/>
          <w:szCs w:val="18"/>
        </w:rPr>
        <w:t>1.   LIST OF PARTIES</w:t>
      </w:r>
    </w:p>
    <w:p w14:paraId="065B5551" w14:textId="77777777" w:rsidR="00F37222" w:rsidRPr="00927A5C" w:rsidRDefault="00F37222" w:rsidP="00F37222">
      <w:pPr>
        <w:spacing w:before="120" w:line="312" w:lineRule="atLeast"/>
        <w:jc w:val="both"/>
        <w:rPr>
          <w:rFonts w:ascii="Arial" w:hAnsi="Arial" w:cs="Arial"/>
          <w:b/>
          <w:sz w:val="18"/>
          <w:szCs w:val="18"/>
        </w:rPr>
      </w:pPr>
      <w:r w:rsidRPr="00927A5C">
        <w:rPr>
          <w:rFonts w:ascii="Arial" w:hAnsi="Arial" w:cs="Arial"/>
          <w:b/>
          <w:sz w:val="18"/>
          <w:szCs w:val="18"/>
        </w:rPr>
        <w:t>Data exporter(s):</w:t>
      </w:r>
    </w:p>
    <w:p w14:paraId="78E4B2BA" w14:textId="77777777" w:rsidR="00F37222" w:rsidRPr="00927A5C" w:rsidRDefault="00F37222" w:rsidP="00F37222">
      <w:pPr>
        <w:jc w:val="both"/>
        <w:rPr>
          <w:rFonts w:ascii="Arial" w:hAnsi="Arial" w:cs="Arial"/>
          <w:sz w:val="18"/>
          <w:szCs w:val="18"/>
        </w:rPr>
      </w:pPr>
      <w:r w:rsidRPr="00927A5C">
        <w:rPr>
          <w:rFonts w:ascii="Arial" w:hAnsi="Arial" w:cs="Arial"/>
          <w:sz w:val="18"/>
          <w:szCs w:val="18"/>
        </w:rPr>
        <w:t>Name: _________________________</w:t>
      </w:r>
    </w:p>
    <w:p w14:paraId="78A99383"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Address: _________</w:t>
      </w:r>
    </w:p>
    <w:p w14:paraId="1C8CF1DE"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Contact person’s name, position and contact details: _________________________</w:t>
      </w:r>
    </w:p>
    <w:p w14:paraId="66278D11" w14:textId="77777777" w:rsidR="00F37222" w:rsidRPr="00927A5C" w:rsidRDefault="00B709E8" w:rsidP="00F37222">
      <w:pPr>
        <w:spacing w:before="120" w:line="312" w:lineRule="atLeast"/>
        <w:jc w:val="both"/>
        <w:rPr>
          <w:rFonts w:ascii="Arial" w:hAnsi="Arial" w:cs="Arial"/>
          <w:sz w:val="18"/>
          <w:szCs w:val="18"/>
        </w:rPr>
      </w:pPr>
      <w:hyperlink r:id="rId16" w:history="1">
        <w:r w:rsidR="00F37222" w:rsidRPr="00927A5C">
          <w:rPr>
            <w:rStyle w:val="Hyperlink"/>
            <w:rFonts w:ascii="Arial" w:hAnsi="Arial" w:cs="Arial"/>
            <w:sz w:val="18"/>
            <w:szCs w:val="18"/>
          </w:rPr>
          <w:t>dataprivacy@dieboldnixdorf.com</w:t>
        </w:r>
      </w:hyperlink>
      <w:r w:rsidR="00F37222" w:rsidRPr="00927A5C">
        <w:rPr>
          <w:rFonts w:ascii="Arial" w:hAnsi="Arial" w:cs="Arial"/>
          <w:sz w:val="18"/>
          <w:szCs w:val="18"/>
        </w:rPr>
        <w:t>_________________________________________</w:t>
      </w:r>
    </w:p>
    <w:p w14:paraId="165BA097"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 xml:space="preserve">Activities relevant to the data transferred under these Clauses: </w:t>
      </w:r>
    </w:p>
    <w:p w14:paraId="542C8B69"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___________________________________________________________________</w:t>
      </w:r>
    </w:p>
    <w:p w14:paraId="4BED0AB8"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___________________________________________________________________</w:t>
      </w:r>
    </w:p>
    <w:p w14:paraId="5FC10AEF"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Signature and date: ___________________________________________________</w:t>
      </w:r>
    </w:p>
    <w:p w14:paraId="0BCD67B7"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 xml:space="preserve">Role (controller/processor): Controller </w:t>
      </w:r>
    </w:p>
    <w:p w14:paraId="621098BE" w14:textId="77777777" w:rsidR="00F37222" w:rsidRPr="00927A5C" w:rsidRDefault="00F37222" w:rsidP="00F37222">
      <w:pPr>
        <w:shd w:val="clear" w:color="auto" w:fill="FFFFFF"/>
        <w:spacing w:before="120" w:line="312" w:lineRule="atLeast"/>
        <w:jc w:val="both"/>
        <w:rPr>
          <w:rStyle w:val="oj-italic"/>
          <w:rFonts w:ascii="Arial" w:hAnsi="Arial" w:cs="Arial"/>
          <w:i/>
          <w:iCs/>
          <w:sz w:val="18"/>
          <w:szCs w:val="18"/>
          <w:shd w:val="clear" w:color="auto" w:fill="FFFFFF"/>
        </w:rPr>
      </w:pPr>
      <w:r w:rsidRPr="00927A5C">
        <w:rPr>
          <w:rFonts w:ascii="Arial" w:hAnsi="Arial" w:cs="Arial"/>
          <w:b/>
          <w:bCs/>
          <w:sz w:val="18"/>
          <w:szCs w:val="18"/>
        </w:rPr>
        <w:t>Data importer(s):</w:t>
      </w:r>
      <w:r w:rsidRPr="00927A5C">
        <w:rPr>
          <w:rFonts w:ascii="Arial" w:hAnsi="Arial" w:cs="Arial"/>
          <w:sz w:val="18"/>
          <w:szCs w:val="18"/>
        </w:rPr>
        <w:t> </w:t>
      </w:r>
    </w:p>
    <w:p w14:paraId="31C092E2" w14:textId="77777777" w:rsidR="00F37222" w:rsidRPr="00927A5C" w:rsidRDefault="00F37222" w:rsidP="00F37222">
      <w:pPr>
        <w:jc w:val="both"/>
        <w:rPr>
          <w:rFonts w:ascii="Arial" w:eastAsia="Times New Roman" w:hAnsi="Arial" w:cs="Arial"/>
          <w:sz w:val="18"/>
          <w:szCs w:val="18"/>
        </w:rPr>
      </w:pPr>
      <w:r w:rsidRPr="00927A5C">
        <w:rPr>
          <w:rFonts w:ascii="Arial" w:hAnsi="Arial" w:cs="Arial"/>
          <w:sz w:val="18"/>
          <w:szCs w:val="18"/>
        </w:rPr>
        <w:t>Name: _________________________</w:t>
      </w:r>
    </w:p>
    <w:p w14:paraId="43CFA41F"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Address: _________</w:t>
      </w:r>
    </w:p>
    <w:p w14:paraId="0FD7FFB3"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Contact person’s name, position and contact details: _________________________</w:t>
      </w:r>
    </w:p>
    <w:p w14:paraId="6C791F9C"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___________________________________________________________________</w:t>
      </w:r>
    </w:p>
    <w:p w14:paraId="7DBE9C9A"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Activities relevant to the data transferred under these Clauses:</w:t>
      </w:r>
    </w:p>
    <w:p w14:paraId="148AC6BF"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___________________________________________________________________</w:t>
      </w:r>
    </w:p>
    <w:p w14:paraId="2AF7382C"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___________________________________________________________________</w:t>
      </w:r>
    </w:p>
    <w:p w14:paraId="6932BEF5"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Signature and date: ___________________________________________________</w:t>
      </w:r>
    </w:p>
    <w:p w14:paraId="5AD4A813" w14:textId="77777777" w:rsidR="00F37222" w:rsidRPr="00927A5C" w:rsidRDefault="00F37222" w:rsidP="00F37222">
      <w:pPr>
        <w:spacing w:before="120" w:line="312" w:lineRule="atLeast"/>
        <w:jc w:val="both"/>
        <w:rPr>
          <w:rFonts w:ascii="Arial" w:hAnsi="Arial" w:cs="Arial"/>
          <w:sz w:val="18"/>
          <w:szCs w:val="18"/>
        </w:rPr>
      </w:pPr>
      <w:r w:rsidRPr="00927A5C">
        <w:rPr>
          <w:rFonts w:ascii="Arial" w:hAnsi="Arial" w:cs="Arial"/>
          <w:sz w:val="18"/>
          <w:szCs w:val="18"/>
        </w:rPr>
        <w:t>Role (controller/processor): Processor</w:t>
      </w:r>
    </w:p>
    <w:p w14:paraId="2B40D066" w14:textId="77777777" w:rsidR="00F37222" w:rsidRPr="00927A5C" w:rsidRDefault="00F37222" w:rsidP="00F37222">
      <w:pPr>
        <w:spacing w:before="240" w:after="120" w:line="312" w:lineRule="atLeast"/>
        <w:jc w:val="both"/>
        <w:rPr>
          <w:rFonts w:ascii="Arial" w:hAnsi="Arial" w:cs="Arial"/>
          <w:b/>
          <w:bCs/>
          <w:sz w:val="18"/>
          <w:szCs w:val="18"/>
        </w:rPr>
      </w:pPr>
      <w:r w:rsidRPr="00927A5C">
        <w:rPr>
          <w:rFonts w:ascii="Arial" w:hAnsi="Arial" w:cs="Arial"/>
          <w:b/>
          <w:bCs/>
          <w:sz w:val="18"/>
          <w:szCs w:val="18"/>
        </w:rPr>
        <w:t>2.   DESCRIPTION OF TRANSFER</w:t>
      </w:r>
    </w:p>
    <w:p w14:paraId="70879751" w14:textId="77777777" w:rsidR="00F37222" w:rsidRPr="00927A5C" w:rsidRDefault="00F37222" w:rsidP="00F37222">
      <w:pPr>
        <w:spacing w:before="120" w:after="120" w:line="312" w:lineRule="atLeast"/>
        <w:jc w:val="both"/>
        <w:rPr>
          <w:rFonts w:ascii="Arial" w:hAnsi="Arial" w:cs="Arial"/>
          <w:i/>
          <w:iCs/>
          <w:sz w:val="18"/>
          <w:szCs w:val="18"/>
        </w:rPr>
      </w:pPr>
      <w:r w:rsidRPr="00927A5C">
        <w:rPr>
          <w:rFonts w:ascii="Arial" w:hAnsi="Arial" w:cs="Arial"/>
          <w:i/>
          <w:iCs/>
          <w:sz w:val="18"/>
          <w:szCs w:val="18"/>
        </w:rPr>
        <w:t>Categories of data subjects whose personal data is transferred</w:t>
      </w:r>
    </w:p>
    <w:p w14:paraId="1CC4FC75" w14:textId="77777777" w:rsidR="00F37222" w:rsidRPr="00927A5C" w:rsidRDefault="00F37222" w:rsidP="00F37222">
      <w:pPr>
        <w:spacing w:before="120" w:after="120" w:line="312" w:lineRule="atLeast"/>
        <w:jc w:val="both"/>
        <w:rPr>
          <w:rFonts w:ascii="Arial" w:hAnsi="Arial" w:cs="Arial"/>
          <w:sz w:val="18"/>
          <w:szCs w:val="18"/>
        </w:rPr>
      </w:pPr>
      <w:r w:rsidRPr="00927A5C">
        <w:rPr>
          <w:rFonts w:ascii="Arial" w:hAnsi="Arial" w:cs="Arial"/>
          <w:sz w:val="18"/>
          <w:szCs w:val="18"/>
          <w:highlight w:val="yellow"/>
        </w:rPr>
        <w:lastRenderedPageBreak/>
        <w:t>[  ]</w:t>
      </w:r>
    </w:p>
    <w:p w14:paraId="4C15DC0F" w14:textId="77777777" w:rsidR="00F37222" w:rsidRPr="00927A5C" w:rsidRDefault="00F37222" w:rsidP="00F37222">
      <w:pPr>
        <w:spacing w:before="120" w:after="0" w:line="312" w:lineRule="atLeast"/>
        <w:jc w:val="both"/>
        <w:rPr>
          <w:rFonts w:ascii="Arial" w:hAnsi="Arial" w:cs="Arial"/>
          <w:i/>
          <w:iCs/>
          <w:sz w:val="18"/>
          <w:szCs w:val="18"/>
        </w:rPr>
      </w:pPr>
      <w:r w:rsidRPr="00927A5C">
        <w:rPr>
          <w:rFonts w:ascii="Arial" w:hAnsi="Arial" w:cs="Arial"/>
          <w:i/>
          <w:iCs/>
          <w:sz w:val="18"/>
          <w:szCs w:val="18"/>
        </w:rPr>
        <w:t>Categories of personal data transferred</w:t>
      </w:r>
    </w:p>
    <w:p w14:paraId="7DA81731" w14:textId="77777777" w:rsidR="00F37222" w:rsidRPr="00927A5C" w:rsidRDefault="00F37222" w:rsidP="00F37222">
      <w:pPr>
        <w:spacing w:before="120" w:after="120" w:line="312" w:lineRule="atLeast"/>
        <w:jc w:val="both"/>
        <w:rPr>
          <w:rFonts w:ascii="Arial" w:hAnsi="Arial" w:cs="Arial"/>
          <w:sz w:val="18"/>
          <w:szCs w:val="18"/>
        </w:rPr>
      </w:pPr>
      <w:r w:rsidRPr="00927A5C">
        <w:rPr>
          <w:rFonts w:ascii="Arial" w:hAnsi="Arial" w:cs="Arial"/>
          <w:sz w:val="18"/>
          <w:szCs w:val="18"/>
          <w:highlight w:val="yellow"/>
        </w:rPr>
        <w:t>[  ]</w:t>
      </w:r>
    </w:p>
    <w:p w14:paraId="348EBAA6"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29B31EB"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sz w:val="18"/>
          <w:szCs w:val="18"/>
          <w:highlight w:val="yellow"/>
        </w:rPr>
        <w:t>[  ]</w:t>
      </w:r>
    </w:p>
    <w:p w14:paraId="76D6E660" w14:textId="77777777" w:rsidR="00F37222" w:rsidRPr="00927A5C" w:rsidRDefault="00F37222" w:rsidP="00F37222">
      <w:pPr>
        <w:spacing w:before="120" w:after="0" w:line="312" w:lineRule="atLeast"/>
        <w:jc w:val="both"/>
        <w:rPr>
          <w:rFonts w:ascii="Arial" w:hAnsi="Arial" w:cs="Arial"/>
          <w:i/>
          <w:iCs/>
          <w:sz w:val="18"/>
          <w:szCs w:val="18"/>
        </w:rPr>
      </w:pPr>
      <w:r w:rsidRPr="00927A5C">
        <w:rPr>
          <w:rFonts w:ascii="Arial" w:hAnsi="Arial" w:cs="Arial"/>
          <w:i/>
          <w:iCs/>
          <w:sz w:val="18"/>
          <w:szCs w:val="18"/>
        </w:rPr>
        <w:t>The frequency of the transfer (e.g. whether the data is transferred on a one-off or continuous basis).</w:t>
      </w:r>
    </w:p>
    <w:p w14:paraId="2D50E132"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sz w:val="18"/>
          <w:szCs w:val="18"/>
          <w:highlight w:val="yellow"/>
        </w:rPr>
        <w:t>[  ]</w:t>
      </w:r>
    </w:p>
    <w:p w14:paraId="12DBF96F"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Nature of the processing</w:t>
      </w:r>
    </w:p>
    <w:p w14:paraId="1BFCC8A1" w14:textId="77777777" w:rsidR="00F37222" w:rsidRPr="00927A5C" w:rsidRDefault="00F37222" w:rsidP="00F37222">
      <w:pPr>
        <w:spacing w:before="120" w:after="120" w:line="312" w:lineRule="atLeast"/>
        <w:jc w:val="both"/>
        <w:rPr>
          <w:rFonts w:ascii="Arial" w:hAnsi="Arial" w:cs="Arial"/>
          <w:sz w:val="18"/>
          <w:szCs w:val="18"/>
        </w:rPr>
      </w:pPr>
      <w:r w:rsidRPr="00927A5C">
        <w:rPr>
          <w:rFonts w:ascii="Arial" w:hAnsi="Arial" w:cs="Arial"/>
          <w:sz w:val="18"/>
          <w:szCs w:val="18"/>
          <w:highlight w:val="yellow"/>
        </w:rPr>
        <w:t>[  ]</w:t>
      </w:r>
    </w:p>
    <w:p w14:paraId="4BA98FE5"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Purpose(s) of the data transfer and further processing</w:t>
      </w:r>
    </w:p>
    <w:p w14:paraId="43022200"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sz w:val="18"/>
          <w:szCs w:val="18"/>
          <w:highlight w:val="yellow"/>
        </w:rPr>
        <w:t>[  ]</w:t>
      </w:r>
    </w:p>
    <w:p w14:paraId="43DF43B9"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The period for which the personal data will be retained, or, if that is not possible, the criteria used to determine that period</w:t>
      </w:r>
    </w:p>
    <w:p w14:paraId="6735F55C"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sz w:val="18"/>
          <w:szCs w:val="18"/>
        </w:rPr>
        <w:t xml:space="preserve">The duration of the Processing is the term of the </w:t>
      </w:r>
      <w:commentRangeStart w:id="40"/>
      <w:r w:rsidRPr="00927A5C">
        <w:rPr>
          <w:rFonts w:ascii="Arial" w:hAnsi="Arial" w:cs="Arial"/>
          <w:sz w:val="18"/>
          <w:szCs w:val="18"/>
          <w:highlight w:val="yellow"/>
        </w:rPr>
        <w:t>[  ]</w:t>
      </w:r>
      <w:commentRangeEnd w:id="40"/>
      <w:r w:rsidRPr="00927A5C">
        <w:rPr>
          <w:rStyle w:val="CommentReference"/>
          <w:rFonts w:ascii="Arial" w:hAnsi="Arial" w:cs="Arial"/>
          <w:sz w:val="18"/>
          <w:szCs w:val="18"/>
        </w:rPr>
        <w:commentReference w:id="40"/>
      </w:r>
      <w:r w:rsidRPr="00927A5C">
        <w:rPr>
          <w:rFonts w:ascii="Arial" w:hAnsi="Arial" w:cs="Arial"/>
          <w:sz w:val="18"/>
          <w:szCs w:val="18"/>
        </w:rPr>
        <w:t xml:space="preserve"> and until all personal data processed by data importer on behalf of data exporter has been destroyed or returned in accordance with the data processing agreement. </w:t>
      </w:r>
    </w:p>
    <w:p w14:paraId="1C12AC81"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For transfers to (sub-) processors, also specify subject matter, nature and duration of the processing</w:t>
      </w:r>
    </w:p>
    <w:p w14:paraId="1370A1CA"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sz w:val="18"/>
          <w:szCs w:val="18"/>
          <w:highlight w:val="yellow"/>
        </w:rPr>
        <w:t>[  ]</w:t>
      </w:r>
    </w:p>
    <w:p w14:paraId="62FB7C73" w14:textId="77777777" w:rsidR="00F37222" w:rsidRPr="00927A5C" w:rsidRDefault="00F37222" w:rsidP="00F37222">
      <w:pPr>
        <w:spacing w:before="240" w:after="120" w:line="312" w:lineRule="atLeast"/>
        <w:jc w:val="both"/>
        <w:rPr>
          <w:rFonts w:ascii="Arial" w:hAnsi="Arial" w:cs="Arial"/>
          <w:b/>
          <w:bCs/>
          <w:sz w:val="18"/>
          <w:szCs w:val="18"/>
        </w:rPr>
      </w:pPr>
      <w:r w:rsidRPr="00927A5C">
        <w:rPr>
          <w:rFonts w:ascii="Arial" w:hAnsi="Arial" w:cs="Arial"/>
          <w:b/>
          <w:bCs/>
          <w:sz w:val="18"/>
          <w:szCs w:val="18"/>
        </w:rPr>
        <w:t>3.   COMPETENT SUPERVISORY AUTHORITY</w:t>
      </w:r>
    </w:p>
    <w:p w14:paraId="64E23F36" w14:textId="77777777" w:rsidR="00F37222" w:rsidRPr="00927A5C" w:rsidRDefault="00F37222" w:rsidP="00F37222">
      <w:pPr>
        <w:spacing w:before="120" w:after="0" w:line="312" w:lineRule="atLeast"/>
        <w:jc w:val="both"/>
        <w:rPr>
          <w:rFonts w:ascii="Arial" w:hAnsi="Arial" w:cs="Arial"/>
          <w:sz w:val="18"/>
          <w:szCs w:val="18"/>
        </w:rPr>
      </w:pPr>
      <w:r w:rsidRPr="00927A5C">
        <w:rPr>
          <w:rFonts w:ascii="Arial" w:hAnsi="Arial" w:cs="Arial"/>
          <w:i/>
          <w:iCs/>
          <w:sz w:val="18"/>
          <w:szCs w:val="18"/>
        </w:rPr>
        <w:t>Identify the competent supervisory authority/ies in accordance with Clause 13</w:t>
      </w:r>
    </w:p>
    <w:p w14:paraId="569FE8FC" w14:textId="77777777" w:rsidR="00F37222" w:rsidRPr="00927A5C" w:rsidRDefault="00F37222" w:rsidP="00F37222">
      <w:pPr>
        <w:spacing w:before="120" w:line="312" w:lineRule="atLeast"/>
        <w:jc w:val="both"/>
        <w:rPr>
          <w:rFonts w:ascii="Arial" w:hAnsi="Arial" w:cs="Arial"/>
          <w:sz w:val="18"/>
          <w:szCs w:val="18"/>
        </w:rPr>
      </w:pPr>
      <w:commentRangeStart w:id="48"/>
      <w:r w:rsidRPr="00927A5C">
        <w:rPr>
          <w:rFonts w:ascii="Arial" w:hAnsi="Arial" w:cs="Arial"/>
          <w:sz w:val="18"/>
          <w:szCs w:val="18"/>
        </w:rPr>
        <w:t>Germany</w:t>
      </w:r>
      <w:commentRangeEnd w:id="48"/>
      <w:r w:rsidRPr="00927A5C">
        <w:rPr>
          <w:rStyle w:val="CommentReference"/>
          <w:rFonts w:ascii="Arial" w:hAnsi="Arial" w:cs="Arial"/>
          <w:sz w:val="18"/>
          <w:szCs w:val="18"/>
        </w:rPr>
        <w:commentReference w:id="48"/>
      </w:r>
    </w:p>
    <w:p w14:paraId="4FB9FABD" w14:textId="77777777" w:rsidR="00F37222" w:rsidRPr="00927A5C" w:rsidRDefault="00F37222" w:rsidP="00F37222">
      <w:pPr>
        <w:shd w:val="clear" w:color="auto" w:fill="FFFFFF"/>
        <w:spacing w:before="240" w:after="120" w:line="312" w:lineRule="atLeast"/>
        <w:rPr>
          <w:rFonts w:ascii="Arial" w:hAnsi="Arial" w:cs="Arial"/>
          <w:b/>
          <w:bCs/>
          <w:sz w:val="18"/>
          <w:szCs w:val="18"/>
        </w:rPr>
      </w:pPr>
      <w:r w:rsidRPr="00927A5C">
        <w:rPr>
          <w:rFonts w:ascii="Arial" w:hAnsi="Arial" w:cs="Arial"/>
          <w:b/>
          <w:bCs/>
          <w:sz w:val="18"/>
          <w:szCs w:val="18"/>
        </w:rPr>
        <w:t xml:space="preserve">4. </w:t>
      </w:r>
      <w:commentRangeStart w:id="55"/>
      <w:r w:rsidRPr="00927A5C">
        <w:rPr>
          <w:rFonts w:ascii="Arial" w:hAnsi="Arial" w:cs="Arial"/>
          <w:b/>
          <w:bCs/>
          <w:sz w:val="18"/>
          <w:szCs w:val="18"/>
        </w:rPr>
        <w:t>LIST OF SUB-PROCESSORS</w:t>
      </w:r>
      <w:commentRangeEnd w:id="55"/>
      <w:r w:rsidR="00C7699D" w:rsidRPr="00927A5C">
        <w:rPr>
          <w:rStyle w:val="CommentReference"/>
          <w:rFonts w:ascii="Arial" w:hAnsi="Arial" w:cs="Arial"/>
          <w:sz w:val="18"/>
          <w:szCs w:val="18"/>
        </w:rPr>
        <w:commentReference w:id="55"/>
      </w:r>
    </w:p>
    <w:p w14:paraId="2CD513C8" w14:textId="77777777" w:rsidR="00F37222" w:rsidRPr="00927A5C" w:rsidRDefault="00F37222" w:rsidP="00F37222">
      <w:pPr>
        <w:shd w:val="clear" w:color="auto" w:fill="FFFFFF"/>
        <w:spacing w:before="120" w:after="0" w:line="312" w:lineRule="atLeast"/>
        <w:jc w:val="both"/>
        <w:rPr>
          <w:rFonts w:ascii="Arial" w:hAnsi="Arial" w:cs="Arial"/>
          <w:sz w:val="18"/>
          <w:szCs w:val="18"/>
        </w:rPr>
      </w:pPr>
      <w:r w:rsidRPr="00927A5C">
        <w:rPr>
          <w:rFonts w:ascii="Arial" w:hAnsi="Arial" w:cs="Arial"/>
          <w:sz w:val="18"/>
          <w:szCs w:val="18"/>
        </w:rPr>
        <w:t>The controller has authorised the use of the following sub-processors:</w:t>
      </w:r>
    </w:p>
    <w:p w14:paraId="0564A172" w14:textId="77777777" w:rsidR="00F37222" w:rsidRPr="00927A5C" w:rsidRDefault="00F37222" w:rsidP="00F37222">
      <w:pPr>
        <w:spacing w:after="0"/>
        <w:rPr>
          <w:rFonts w:ascii="Arial" w:hAnsi="Arial" w:cs="Arial"/>
          <w:sz w:val="18"/>
          <w:szCs w:val="18"/>
        </w:rPr>
      </w:pPr>
      <w:r w:rsidRPr="00927A5C">
        <w:rPr>
          <w:rFonts w:ascii="Arial" w:hAnsi="Arial" w:cs="Arial"/>
          <w:sz w:val="18"/>
          <w:szCs w:val="18"/>
        </w:rPr>
        <w:t xml:space="preserve">1. </w:t>
      </w:r>
      <w:r w:rsidRPr="00927A5C">
        <w:rPr>
          <w:rFonts w:ascii="Arial" w:hAnsi="Arial" w:cs="Arial"/>
          <w:sz w:val="18"/>
          <w:szCs w:val="18"/>
        </w:rPr>
        <w:tab/>
        <w:t>Name: …</w:t>
      </w:r>
    </w:p>
    <w:p w14:paraId="00925854" w14:textId="77777777" w:rsidR="00F37222" w:rsidRPr="00927A5C" w:rsidRDefault="00F37222" w:rsidP="00F37222">
      <w:pPr>
        <w:spacing w:before="120" w:after="0" w:line="312" w:lineRule="atLeast"/>
        <w:ind w:firstLine="720"/>
        <w:jc w:val="both"/>
        <w:rPr>
          <w:rFonts w:ascii="Arial" w:hAnsi="Arial" w:cs="Arial"/>
          <w:sz w:val="18"/>
          <w:szCs w:val="18"/>
        </w:rPr>
      </w:pPr>
      <w:r w:rsidRPr="00927A5C">
        <w:rPr>
          <w:rFonts w:ascii="Arial" w:hAnsi="Arial" w:cs="Arial"/>
          <w:sz w:val="18"/>
          <w:szCs w:val="18"/>
        </w:rPr>
        <w:t>Contact person’s name, position and contact details: …</w:t>
      </w:r>
    </w:p>
    <w:p w14:paraId="09532DB1" w14:textId="77777777" w:rsidR="00F37222" w:rsidRPr="00927A5C" w:rsidRDefault="00F37222" w:rsidP="00F37222">
      <w:pPr>
        <w:shd w:val="clear" w:color="auto" w:fill="FFFFFF"/>
        <w:spacing w:before="120" w:after="0" w:line="312" w:lineRule="atLeast"/>
        <w:ind w:left="720"/>
        <w:jc w:val="both"/>
        <w:rPr>
          <w:rFonts w:ascii="Arial" w:hAnsi="Arial" w:cs="Arial"/>
          <w:sz w:val="18"/>
          <w:szCs w:val="18"/>
        </w:rPr>
      </w:pPr>
      <w:r w:rsidRPr="00927A5C">
        <w:rPr>
          <w:rFonts w:ascii="Arial" w:hAnsi="Arial" w:cs="Arial"/>
          <w:sz w:val="18"/>
          <w:szCs w:val="18"/>
        </w:rPr>
        <w:t>Description of processing (including a clear delimitation of responsibilities in case several sub-processors are authorised): …</w:t>
      </w:r>
    </w:p>
    <w:p w14:paraId="570C81FE" w14:textId="77777777" w:rsidR="00F37222" w:rsidRPr="00927A5C" w:rsidRDefault="00F37222" w:rsidP="00F37222">
      <w:pPr>
        <w:rPr>
          <w:rFonts w:ascii="Arial" w:hAnsi="Arial" w:cs="Arial"/>
          <w:sz w:val="18"/>
          <w:szCs w:val="18"/>
        </w:rPr>
      </w:pPr>
    </w:p>
    <w:p w14:paraId="15E3D670" w14:textId="77777777" w:rsidR="00F37222" w:rsidRPr="00927A5C" w:rsidRDefault="00F37222" w:rsidP="00F37222">
      <w:pPr>
        <w:pStyle w:val="BodyTextIndent"/>
        <w:ind w:left="0"/>
        <w:jc w:val="center"/>
        <w:rPr>
          <w:rFonts w:ascii="Arial" w:hAnsi="Arial" w:cs="Arial"/>
          <w:b/>
          <w:bCs/>
          <w:sz w:val="18"/>
          <w:szCs w:val="18"/>
        </w:rPr>
      </w:pPr>
    </w:p>
    <w:bookmarkEnd w:id="0"/>
    <w:bookmarkEnd w:id="31"/>
    <w:bookmarkEnd w:id="39"/>
    <w:p w14:paraId="19FCD0DE" w14:textId="77777777" w:rsidR="00EA1D16" w:rsidRPr="00927A5C" w:rsidRDefault="00EA1D16" w:rsidP="00EA1D16">
      <w:pPr>
        <w:rPr>
          <w:rFonts w:ascii="Arial" w:hAnsi="Arial" w:cs="Arial"/>
          <w:sz w:val="18"/>
          <w:szCs w:val="18"/>
        </w:rPr>
      </w:pPr>
    </w:p>
    <w:sectPr w:rsidR="00EA1D16" w:rsidRPr="00927A5C" w:rsidSect="00CE4F52">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uthor" w:initials="A">
    <w:p w14:paraId="457E32B5" w14:textId="77777777" w:rsidR="00782614" w:rsidRDefault="00782614" w:rsidP="00782614">
      <w:pPr>
        <w:pStyle w:val="CommentText"/>
      </w:pPr>
      <w:r>
        <w:rPr>
          <w:rStyle w:val="CommentReference"/>
        </w:rPr>
        <w:annotationRef/>
      </w:r>
      <w:r>
        <w:rPr>
          <w:highlight w:val="yellow"/>
        </w:rPr>
        <w:t>Drafting Note</w:t>
      </w:r>
      <w:r>
        <w:t xml:space="preserve">: Choose Option 1 if the relationship will involve no transfers and delete remainder of this section. Annexes 4 and 5 should also be deleted. </w:t>
      </w:r>
    </w:p>
    <w:p w14:paraId="156C3488" w14:textId="77777777" w:rsidR="00782614" w:rsidRDefault="00782614" w:rsidP="00782614">
      <w:pPr>
        <w:pStyle w:val="CommentText"/>
      </w:pPr>
    </w:p>
    <w:p w14:paraId="7327F2A9" w14:textId="77777777" w:rsidR="00782614" w:rsidRDefault="00782614" w:rsidP="00782614">
      <w:pPr>
        <w:pStyle w:val="CommentText"/>
      </w:pPr>
      <w:r>
        <w:t xml:space="preserve">If personal data will be transferred, this bracketed sentence should be deleted. </w:t>
      </w:r>
    </w:p>
  </w:comment>
  <w:comment w:id="27" w:author="Author" w:initials="A">
    <w:p w14:paraId="0CC206D3" w14:textId="195C8064" w:rsidR="00677C51" w:rsidRDefault="00677C51">
      <w:pPr>
        <w:pStyle w:val="CommentText"/>
      </w:pPr>
      <w:r>
        <w:rPr>
          <w:rStyle w:val="CommentReference"/>
        </w:rPr>
        <w:annotationRef/>
      </w:r>
      <w:r>
        <w:rPr>
          <w:highlight w:val="yellow"/>
        </w:rPr>
        <w:t>Drafting Note:</w:t>
      </w:r>
      <w:r>
        <w:t xml:space="preserve"> Please complete in relation to the services being provided.</w:t>
      </w:r>
    </w:p>
  </w:comment>
  <w:comment w:id="30" w:author="Author" w:initials="A">
    <w:p w14:paraId="7C8F40AF" w14:textId="77777777" w:rsidR="00891349" w:rsidRDefault="00891349" w:rsidP="00891349">
      <w:pPr>
        <w:pStyle w:val="CommentText"/>
      </w:pPr>
      <w:r>
        <w:rPr>
          <w:rStyle w:val="CommentReference"/>
        </w:rPr>
        <w:annotationRef/>
      </w:r>
      <w:r>
        <w:rPr>
          <w:highlight w:val="yellow"/>
        </w:rPr>
        <w:t>Drafting note</w:t>
      </w:r>
      <w:r>
        <w:t>: add as many numbers as necessary to cover the number of locations for the DPA.</w:t>
      </w:r>
    </w:p>
  </w:comment>
  <w:comment w:id="32" w:author="Author" w:initials="A">
    <w:p w14:paraId="4DA1A55B" w14:textId="77777777" w:rsidR="00907F3A" w:rsidRDefault="003632C8" w:rsidP="00907F3A">
      <w:pPr>
        <w:pStyle w:val="CommentText"/>
      </w:pPr>
      <w:r>
        <w:rPr>
          <w:rStyle w:val="CommentReference"/>
        </w:rPr>
        <w:annotationRef/>
      </w:r>
      <w:r w:rsidR="00907F3A">
        <w:rPr>
          <w:highlight w:val="yellow"/>
        </w:rPr>
        <w:t>Drafting Note:</w:t>
      </w:r>
      <w:r w:rsidR="00907F3A">
        <w:t xml:space="preserve"> To be included only when:</w:t>
      </w:r>
    </w:p>
    <w:p w14:paraId="4D517D42" w14:textId="77777777" w:rsidR="00907F3A" w:rsidRDefault="00907F3A" w:rsidP="00907F3A">
      <w:pPr>
        <w:pStyle w:val="CommentText"/>
        <w:numPr>
          <w:ilvl w:val="0"/>
          <w:numId w:val="37"/>
        </w:numPr>
      </w:pPr>
      <w:r>
        <w:t xml:space="preserve"> Company data is transferring the personal data to Vendor in a Third Country (not an adequate country)</w:t>
      </w:r>
    </w:p>
    <w:p w14:paraId="4A3F27B7" w14:textId="77777777" w:rsidR="00907F3A" w:rsidRDefault="00907F3A" w:rsidP="00907F3A">
      <w:pPr>
        <w:pStyle w:val="CommentText"/>
        <w:numPr>
          <w:ilvl w:val="0"/>
          <w:numId w:val="37"/>
        </w:numPr>
      </w:pPr>
      <w:r>
        <w:t xml:space="preserve">Vendor does not have binding corporate rules. </w:t>
      </w:r>
    </w:p>
    <w:p w14:paraId="60A64AB9" w14:textId="5787419C" w:rsidR="003632C8" w:rsidRDefault="00907F3A" w:rsidP="00F37222">
      <w:pPr>
        <w:pStyle w:val="CommentText"/>
        <w:numPr>
          <w:ilvl w:val="0"/>
          <w:numId w:val="37"/>
        </w:numPr>
      </w:pPr>
      <w:r>
        <w:t>Vendor does not have Processor to Processor SCCs in place (Module 3).</w:t>
      </w:r>
    </w:p>
  </w:comment>
  <w:comment w:id="35" w:author="Author" w:initials="A">
    <w:p w14:paraId="668D7259" w14:textId="066A7495" w:rsidR="003A4066" w:rsidRDefault="006B5F11" w:rsidP="006B5F11">
      <w:pPr>
        <w:pStyle w:val="CommentText"/>
      </w:pPr>
      <w:bookmarkStart w:id="36" w:name="OLE_LINK27"/>
      <w:bookmarkStart w:id="37" w:name="OLE_LINK55"/>
      <w:r>
        <w:rPr>
          <w:highlight w:val="yellow"/>
        </w:rPr>
        <w:t>Drafting Note:</w:t>
      </w:r>
      <w:r>
        <w:t xml:space="preserve">  If the Agreement is not with DN. Inc. or a DN German entity, this should be changed to the country where the DN Entity is locate</w:t>
      </w:r>
      <w:bookmarkEnd w:id="36"/>
      <w:r>
        <w:t>d.</w:t>
      </w:r>
    </w:p>
    <w:bookmarkStart w:id="38" w:name="OLE_LINK34"/>
    <w:bookmarkEnd w:id="37"/>
    <w:bookmarkEnd w:id="38"/>
  </w:comment>
  <w:comment w:id="40" w:author="Author" w:initials="A">
    <w:p w14:paraId="5B68A3B0" w14:textId="60F6E622" w:rsidR="003632C8" w:rsidRDefault="003632C8" w:rsidP="00F37222">
      <w:pPr>
        <w:pStyle w:val="CommentText"/>
      </w:pPr>
      <w:bookmarkStart w:id="41" w:name="OLE_LINK34"/>
      <w:bookmarkEnd w:id="41"/>
      <w:r>
        <w:rPr>
          <w:rStyle w:val="CommentReference"/>
        </w:rPr>
        <w:annotationRef/>
      </w:r>
      <w:r w:rsidR="00261B8F" w:rsidRPr="00261B8F">
        <w:rPr>
          <w:highlight w:val="yellow"/>
        </w:rPr>
        <w:t>Drafting note</w:t>
      </w:r>
      <w:r w:rsidR="00261B8F">
        <w:t xml:space="preserve">: </w:t>
      </w:r>
      <w:r>
        <w:t>Insert name of underlying agreement</w:t>
      </w:r>
    </w:p>
    <w:bookmarkStart w:id="42" w:name="OLE_LINK38"/>
    <w:bookmarkStart w:id="43" w:name="OLE_LINK39"/>
    <w:bookmarkStart w:id="44" w:name="_Hlk129364120"/>
    <w:bookmarkStart w:id="45" w:name="OLE_LINK43"/>
    <w:bookmarkStart w:id="46" w:name="OLE_LINK44"/>
    <w:bookmarkStart w:id="47" w:name="_Hlk129364126"/>
    <w:bookmarkEnd w:id="42"/>
    <w:bookmarkEnd w:id="43"/>
    <w:bookmarkEnd w:id="44"/>
    <w:bookmarkEnd w:id="45"/>
    <w:bookmarkEnd w:id="46"/>
    <w:bookmarkEnd w:id="47"/>
  </w:comment>
  <w:comment w:id="48" w:author="Author" w:initials="A">
    <w:p w14:paraId="585C6B3B" w14:textId="37FB2195" w:rsidR="003632C8" w:rsidRDefault="003632C8" w:rsidP="00F37222">
      <w:pPr>
        <w:pStyle w:val="CommentText"/>
      </w:pPr>
      <w:bookmarkStart w:id="49" w:name="OLE_LINK38"/>
      <w:bookmarkStart w:id="50" w:name="OLE_LINK39"/>
      <w:bookmarkStart w:id="51" w:name="_Hlk129364120"/>
      <w:bookmarkStart w:id="52" w:name="OLE_LINK43"/>
      <w:bookmarkStart w:id="53" w:name="OLE_LINK44"/>
      <w:bookmarkStart w:id="54" w:name="_Hlk129364126"/>
      <w:bookmarkEnd w:id="49"/>
      <w:bookmarkEnd w:id="50"/>
      <w:bookmarkEnd w:id="51"/>
      <w:bookmarkEnd w:id="52"/>
      <w:bookmarkEnd w:id="53"/>
      <w:bookmarkEnd w:id="54"/>
      <w:r>
        <w:rPr>
          <w:rStyle w:val="CommentReference"/>
        </w:rPr>
        <w:annotationRef/>
      </w:r>
      <w:r w:rsidR="00261B8F" w:rsidRPr="00261B8F">
        <w:rPr>
          <w:highlight w:val="yellow"/>
        </w:rPr>
        <w:t>Drafting note:</w:t>
      </w:r>
      <w:r w:rsidR="00261B8F">
        <w:t xml:space="preserve"> </w:t>
      </w:r>
      <w:r>
        <w:t>If the controller is not DN. Inc. or a DN German entity, this should be changed to the country where the DN Entity is located.</w:t>
      </w:r>
    </w:p>
  </w:comment>
  <w:comment w:id="55" w:author="Author" w:initials="A">
    <w:p w14:paraId="56028CB9" w14:textId="3B01D727" w:rsidR="00C7699D" w:rsidRDefault="00C7699D">
      <w:pPr>
        <w:pStyle w:val="CommentText"/>
      </w:pPr>
      <w:bookmarkStart w:id="56" w:name="OLE_LINK46"/>
      <w:bookmarkStart w:id="57" w:name="OLE_LINK47"/>
      <w:bookmarkStart w:id="58" w:name="_Hlk129364159"/>
      <w:r>
        <w:rPr>
          <w:rStyle w:val="CommentReference"/>
        </w:rPr>
        <w:annotationRef/>
      </w:r>
      <w:r>
        <w:rPr>
          <w:highlight w:val="yellow"/>
        </w:rPr>
        <w:t>Drafting note</w:t>
      </w:r>
      <w:r>
        <w:t>: add as many numbers as necessary to cover the number of subprocessors for the DPA.</w:t>
      </w:r>
      <w:bookmarkEnd w:id="56"/>
      <w:bookmarkEnd w:id="57"/>
      <w:bookmarkEnd w:id="5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7F2A9" w15:done="0"/>
  <w15:commentEx w15:paraId="0CC206D3" w15:done="0"/>
  <w15:commentEx w15:paraId="7C8F40AF" w15:done="0"/>
  <w15:commentEx w15:paraId="60A64AB9" w15:done="0"/>
  <w15:commentEx w15:paraId="668D7259" w15:done="0"/>
  <w15:commentEx w15:paraId="5B68A3B0" w15:done="0"/>
  <w15:commentEx w15:paraId="585C6B3B" w15:done="0"/>
  <w15:commentEx w15:paraId="56028C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7F2A9" w16cid:durableId="27B5EEF3"/>
  <w16cid:commentId w16cid:paraId="0CC206D3" w16cid:durableId="27B5EF89"/>
  <w16cid:commentId w16cid:paraId="7C8F40AF" w16cid:durableId="27B5F063"/>
  <w16cid:commentId w16cid:paraId="60A64AB9" w16cid:durableId="2540A15C"/>
  <w16cid:commentId w16cid:paraId="668D7259" w16cid:durableId="2540A289"/>
  <w16cid:commentId w16cid:paraId="5B68A3B0" w16cid:durableId="2540A1F3"/>
  <w16cid:commentId w16cid:paraId="585C6B3B" w16cid:durableId="2540A90E"/>
  <w16cid:commentId w16cid:paraId="56028CB9" w16cid:durableId="27B5F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18B8" w14:textId="77777777" w:rsidR="00C53B52" w:rsidRDefault="00C53B52">
      <w:pPr>
        <w:spacing w:after="0"/>
      </w:pPr>
      <w:r>
        <w:separator/>
      </w:r>
    </w:p>
  </w:endnote>
  <w:endnote w:type="continuationSeparator" w:id="0">
    <w:p w14:paraId="3B0B9DC0" w14:textId="77777777" w:rsidR="00C53B52" w:rsidRDefault="00C53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 w:name="OLE_LINK64" w:displacedByCustomXml="next"/>
  <w:bookmarkStart w:id="24" w:name="_Hlk129365472" w:displacedByCustomXml="next"/>
  <w:bookmarkStart w:id="25" w:name="OLE_LINK62" w:displacedByCustomXml="next"/>
  <w:bookmarkStart w:id="26" w:name="OLE_LINK61" w:displacedByCustomXml="next"/>
  <w:sdt>
    <w:sdtPr>
      <w:rPr>
        <w:rFonts w:ascii="Arial" w:hAnsi="Arial" w:cs="Arial"/>
        <w:sz w:val="16"/>
        <w:szCs w:val="16"/>
      </w:rPr>
      <w:id w:val="356702234"/>
      <w:docPartObj>
        <w:docPartGallery w:val="Page Numbers (Bottom of Page)"/>
        <w:docPartUnique/>
      </w:docPartObj>
    </w:sdtPr>
    <w:sdtEndPr>
      <w:rPr>
        <w:noProof/>
      </w:rPr>
    </w:sdtEndPr>
    <w:sdtContent>
      <w:p w14:paraId="736DAA36" w14:textId="7D78DBCC" w:rsidR="00C90C44" w:rsidRPr="00433F12" w:rsidRDefault="00C90C44" w:rsidP="00C90C44">
        <w:pPr>
          <w:pStyle w:val="Footer"/>
          <w:rPr>
            <w:rFonts w:ascii="Arial" w:hAnsi="Arial" w:cs="Arial"/>
            <w:sz w:val="16"/>
            <w:szCs w:val="16"/>
          </w:rPr>
        </w:pPr>
        <w:r w:rsidRPr="00433F12">
          <w:rPr>
            <w:rFonts w:ascii="Arial" w:hAnsi="Arial" w:cs="Arial"/>
            <w:noProof/>
            <w:sz w:val="16"/>
            <w:szCs w:val="16"/>
          </w:rPr>
          <w:drawing>
            <wp:anchor distT="0" distB="0" distL="114300" distR="114300" simplePos="0" relativeHeight="251658240" behindDoc="0" locked="0" layoutInCell="1" allowOverlap="1" wp14:anchorId="770AC67D" wp14:editId="7F853F09">
              <wp:simplePos x="0" y="0"/>
              <wp:positionH relativeFrom="column">
                <wp:posOffset>5965825</wp:posOffset>
              </wp:positionH>
              <wp:positionV relativeFrom="paragraph">
                <wp:posOffset>-6985</wp:posOffset>
              </wp:positionV>
              <wp:extent cx="417195" cy="240665"/>
              <wp:effectExtent l="0" t="0" r="1905" b="698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r w:rsidRPr="00433F12">
          <w:rPr>
            <w:rFonts w:ascii="Arial" w:hAnsi="Arial" w:cs="Arial"/>
            <w:sz w:val="16"/>
            <w:szCs w:val="16"/>
          </w:rPr>
          <w:t>DATA PROCESSING AGREEMENT</w:t>
        </w:r>
      </w:p>
      <w:p w14:paraId="3DE50DEA" w14:textId="7D42DB36" w:rsidR="003632C8" w:rsidRPr="00433F12" w:rsidRDefault="00C90C44" w:rsidP="00E72F09">
        <w:pPr>
          <w:pStyle w:val="Footer"/>
          <w:rPr>
            <w:rFonts w:ascii="Arial" w:hAnsi="Arial" w:cs="Arial"/>
            <w:sz w:val="16"/>
            <w:szCs w:val="16"/>
          </w:rPr>
        </w:pPr>
        <w:r w:rsidRPr="00433F12">
          <w:rPr>
            <w:rFonts w:ascii="Arial" w:hAnsi="Arial" w:cs="Arial"/>
            <w:sz w:val="16"/>
            <w:szCs w:val="16"/>
          </w:rPr>
          <w:t xml:space="preserve">© Diebold Nixdorf, Incorporated - All Rights Reserved | Confidential | </w:t>
        </w:r>
        <w:sdt>
          <w:sdtPr>
            <w:rPr>
              <w:rFonts w:ascii="Arial" w:hAnsi="Arial" w:cs="Arial"/>
              <w:sz w:val="16"/>
              <w:szCs w:val="16"/>
            </w:rPr>
            <w:id w:val="-45402341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433F12">
                  <w:rPr>
                    <w:rFonts w:ascii="Arial" w:hAnsi="Arial" w:cs="Arial"/>
                    <w:sz w:val="16"/>
                    <w:szCs w:val="16"/>
                  </w:rPr>
                  <w:t xml:space="preserve">Page </w:t>
                </w:r>
                <w:r w:rsidRPr="00433F12">
                  <w:rPr>
                    <w:rFonts w:ascii="Arial" w:hAnsi="Arial" w:cs="Arial"/>
                    <w:sz w:val="16"/>
                    <w:szCs w:val="16"/>
                  </w:rPr>
                  <w:fldChar w:fldCharType="begin"/>
                </w:r>
                <w:r w:rsidRPr="00433F12">
                  <w:rPr>
                    <w:rFonts w:ascii="Arial" w:hAnsi="Arial" w:cs="Arial"/>
                    <w:sz w:val="16"/>
                    <w:szCs w:val="16"/>
                  </w:rPr>
                  <w:instrText xml:space="preserve"> PAGE </w:instrText>
                </w:r>
                <w:r w:rsidRPr="00433F12">
                  <w:rPr>
                    <w:rFonts w:ascii="Arial" w:hAnsi="Arial" w:cs="Arial"/>
                    <w:sz w:val="16"/>
                    <w:szCs w:val="16"/>
                  </w:rPr>
                  <w:fldChar w:fldCharType="separate"/>
                </w:r>
                <w:r w:rsidRPr="00433F12">
                  <w:rPr>
                    <w:rFonts w:ascii="Arial" w:hAnsi="Arial" w:cs="Arial"/>
                    <w:sz w:val="16"/>
                    <w:szCs w:val="16"/>
                  </w:rPr>
                  <w:t>1</w:t>
                </w:r>
                <w:r w:rsidRPr="00433F12">
                  <w:rPr>
                    <w:rFonts w:ascii="Arial" w:hAnsi="Arial" w:cs="Arial"/>
                    <w:sz w:val="16"/>
                    <w:szCs w:val="16"/>
                  </w:rPr>
                  <w:fldChar w:fldCharType="end"/>
                </w:r>
                <w:r w:rsidRPr="00433F12">
                  <w:rPr>
                    <w:rFonts w:ascii="Arial" w:hAnsi="Arial" w:cs="Arial"/>
                    <w:sz w:val="16"/>
                    <w:szCs w:val="16"/>
                  </w:rPr>
                  <w:t xml:space="preserve"> of </w:t>
                </w:r>
                <w:r w:rsidRPr="00433F12">
                  <w:rPr>
                    <w:rFonts w:ascii="Arial" w:hAnsi="Arial" w:cs="Arial"/>
                    <w:sz w:val="16"/>
                    <w:szCs w:val="16"/>
                  </w:rPr>
                  <w:fldChar w:fldCharType="begin"/>
                </w:r>
                <w:r w:rsidRPr="00433F12">
                  <w:rPr>
                    <w:rFonts w:ascii="Arial" w:hAnsi="Arial" w:cs="Arial"/>
                    <w:sz w:val="16"/>
                    <w:szCs w:val="16"/>
                  </w:rPr>
                  <w:instrText xml:space="preserve"> NUMPAGES  </w:instrText>
                </w:r>
                <w:r w:rsidRPr="00433F12">
                  <w:rPr>
                    <w:rFonts w:ascii="Arial" w:hAnsi="Arial" w:cs="Arial"/>
                    <w:sz w:val="16"/>
                    <w:szCs w:val="16"/>
                  </w:rPr>
                  <w:fldChar w:fldCharType="separate"/>
                </w:r>
                <w:r w:rsidRPr="00433F12">
                  <w:rPr>
                    <w:rFonts w:ascii="Arial" w:hAnsi="Arial" w:cs="Arial"/>
                    <w:sz w:val="16"/>
                    <w:szCs w:val="16"/>
                  </w:rPr>
                  <w:t>6</w:t>
                </w:r>
                <w:r w:rsidRPr="00433F12">
                  <w:rPr>
                    <w:rFonts w:ascii="Arial" w:hAnsi="Arial" w:cs="Arial"/>
                    <w:sz w:val="16"/>
                    <w:szCs w:val="16"/>
                  </w:rPr>
                  <w:fldChar w:fldCharType="end"/>
                </w:r>
              </w:sdtContent>
            </w:sdt>
          </w:sdtContent>
        </w:sdt>
      </w:p>
    </w:sdtContent>
  </w:sdt>
  <w:bookmarkEnd w:id="23" w:displacedByCustomXml="prev"/>
  <w:bookmarkEnd w:id="24" w:displacedByCustomXml="prev"/>
  <w:bookmarkEnd w:id="25" w:displacedByCustomXml="prev"/>
  <w:bookmarkEnd w:id="2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108" w14:textId="24868004" w:rsidR="000452B4" w:rsidRDefault="000452B4" w:rsidP="000452B4">
    <w:pPr>
      <w:pStyle w:val="Footer"/>
      <w:rPr>
        <w:noProof/>
      </w:rPr>
    </w:pPr>
  </w:p>
  <w:p w14:paraId="57E91327" w14:textId="293A9867" w:rsidR="000452B4" w:rsidRDefault="000452B4" w:rsidP="000452B4">
    <w:pPr>
      <w:pStyle w:val="Footer"/>
      <w:rPr>
        <w:rFonts w:ascii="Arial" w:hAnsi="Arial" w:cs="Arial"/>
        <w:sz w:val="16"/>
        <w:szCs w:val="16"/>
      </w:rPr>
    </w:pPr>
    <w:r w:rsidRPr="000452B4">
      <w:rPr>
        <w:rFonts w:ascii="Arial" w:hAnsi="Arial" w:cs="Arial"/>
        <w:sz w:val="16"/>
        <w:szCs w:val="16"/>
      </w:rPr>
      <w:t xml:space="preserve"> </w:t>
    </w:r>
  </w:p>
  <w:sdt>
    <w:sdtPr>
      <w:rPr>
        <w:rFonts w:ascii="Arial" w:hAnsi="Arial" w:cs="Arial"/>
        <w:sz w:val="16"/>
        <w:szCs w:val="16"/>
      </w:rPr>
      <w:id w:val="-325821852"/>
      <w:docPartObj>
        <w:docPartGallery w:val="Page Numbers (Bottom of Page)"/>
        <w:docPartUnique/>
      </w:docPartObj>
    </w:sdtPr>
    <w:sdtEndPr>
      <w:rPr>
        <w:noProof/>
      </w:rPr>
    </w:sdtEndPr>
    <w:sdtContent>
      <w:p w14:paraId="5CD2C226" w14:textId="42F54F1E" w:rsidR="000452B4" w:rsidRPr="00433F12" w:rsidRDefault="000452B4" w:rsidP="000452B4">
        <w:pPr>
          <w:pStyle w:val="Footer"/>
          <w:rPr>
            <w:rFonts w:ascii="Arial" w:hAnsi="Arial" w:cs="Arial"/>
            <w:sz w:val="16"/>
            <w:szCs w:val="16"/>
          </w:rPr>
        </w:pPr>
        <w:r w:rsidRPr="00433F12">
          <w:rPr>
            <w:rFonts w:ascii="Arial" w:hAnsi="Arial" w:cs="Arial"/>
            <w:noProof/>
            <w:sz w:val="16"/>
            <w:szCs w:val="16"/>
          </w:rPr>
          <w:drawing>
            <wp:anchor distT="0" distB="0" distL="114300" distR="114300" simplePos="0" relativeHeight="251660288" behindDoc="0" locked="0" layoutInCell="1" allowOverlap="1" wp14:anchorId="5B8379BB" wp14:editId="5DE1EC73">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r w:rsidRPr="00433F12">
          <w:rPr>
            <w:rFonts w:ascii="Arial" w:hAnsi="Arial" w:cs="Arial"/>
            <w:sz w:val="16"/>
            <w:szCs w:val="16"/>
          </w:rPr>
          <w:t>DATA PROCESSING AGREEMENT</w:t>
        </w:r>
      </w:p>
      <w:p w14:paraId="70567FC7" w14:textId="08A98FD6" w:rsidR="003632C8" w:rsidRPr="000452B4" w:rsidRDefault="000452B4" w:rsidP="000452B4">
        <w:pPr>
          <w:pStyle w:val="Footer"/>
          <w:rPr>
            <w:rFonts w:ascii="Arial" w:hAnsi="Arial" w:cs="Arial"/>
            <w:sz w:val="16"/>
            <w:szCs w:val="16"/>
          </w:rPr>
        </w:pPr>
        <w:r w:rsidRPr="00433F12">
          <w:rPr>
            <w:rFonts w:ascii="Arial" w:hAnsi="Arial" w:cs="Arial"/>
            <w:sz w:val="16"/>
            <w:szCs w:val="16"/>
          </w:rPr>
          <w:t xml:space="preserve">© Diebold Nixdorf, Incorporated - All Rights Reserved | Confidential | </w:t>
        </w:r>
        <w:sdt>
          <w:sdtPr>
            <w:rPr>
              <w:rFonts w:ascii="Arial" w:hAnsi="Arial" w:cs="Arial"/>
              <w:sz w:val="16"/>
              <w:szCs w:val="16"/>
            </w:rPr>
            <w:id w:val="236138040"/>
            <w:docPartObj>
              <w:docPartGallery w:val="Page Numbers (Bottom of Page)"/>
              <w:docPartUnique/>
            </w:docPartObj>
          </w:sdtPr>
          <w:sdtEndPr/>
          <w:sdtContent>
            <w:sdt>
              <w:sdtPr>
                <w:rPr>
                  <w:rFonts w:ascii="Arial" w:hAnsi="Arial" w:cs="Arial"/>
                  <w:sz w:val="16"/>
                  <w:szCs w:val="16"/>
                </w:rPr>
                <w:id w:val="1977107060"/>
                <w:docPartObj>
                  <w:docPartGallery w:val="Page Numbers (Top of Page)"/>
                  <w:docPartUnique/>
                </w:docPartObj>
              </w:sdtPr>
              <w:sdtEndPr/>
              <w:sdtContent>
                <w:r w:rsidRPr="00433F12">
                  <w:rPr>
                    <w:rFonts w:ascii="Arial" w:hAnsi="Arial" w:cs="Arial"/>
                    <w:sz w:val="16"/>
                    <w:szCs w:val="16"/>
                  </w:rPr>
                  <w:t xml:space="preserve">Page </w:t>
                </w:r>
                <w:r w:rsidRPr="00433F12">
                  <w:rPr>
                    <w:rFonts w:ascii="Arial" w:hAnsi="Arial" w:cs="Arial"/>
                    <w:sz w:val="16"/>
                    <w:szCs w:val="16"/>
                  </w:rPr>
                  <w:fldChar w:fldCharType="begin"/>
                </w:r>
                <w:r w:rsidRPr="00433F12">
                  <w:rPr>
                    <w:rFonts w:ascii="Arial" w:hAnsi="Arial" w:cs="Arial"/>
                    <w:sz w:val="16"/>
                    <w:szCs w:val="16"/>
                  </w:rPr>
                  <w:instrText xml:space="preserve"> PAGE </w:instrText>
                </w:r>
                <w:r w:rsidRPr="00433F12">
                  <w:rPr>
                    <w:rFonts w:ascii="Arial" w:hAnsi="Arial" w:cs="Arial"/>
                    <w:sz w:val="16"/>
                    <w:szCs w:val="16"/>
                  </w:rPr>
                  <w:fldChar w:fldCharType="separate"/>
                </w:r>
                <w:r>
                  <w:rPr>
                    <w:rFonts w:ascii="Arial" w:hAnsi="Arial" w:cs="Arial"/>
                    <w:sz w:val="16"/>
                    <w:szCs w:val="16"/>
                  </w:rPr>
                  <w:t>11</w:t>
                </w:r>
                <w:r w:rsidRPr="00433F12">
                  <w:rPr>
                    <w:rFonts w:ascii="Arial" w:hAnsi="Arial" w:cs="Arial"/>
                    <w:sz w:val="16"/>
                    <w:szCs w:val="16"/>
                  </w:rPr>
                  <w:fldChar w:fldCharType="end"/>
                </w:r>
                <w:r w:rsidRPr="00433F12">
                  <w:rPr>
                    <w:rFonts w:ascii="Arial" w:hAnsi="Arial" w:cs="Arial"/>
                    <w:sz w:val="16"/>
                    <w:szCs w:val="16"/>
                  </w:rPr>
                  <w:t xml:space="preserve"> of </w:t>
                </w:r>
                <w:r w:rsidRPr="00433F12">
                  <w:rPr>
                    <w:rFonts w:ascii="Arial" w:hAnsi="Arial" w:cs="Arial"/>
                    <w:sz w:val="16"/>
                    <w:szCs w:val="16"/>
                  </w:rPr>
                  <w:fldChar w:fldCharType="begin"/>
                </w:r>
                <w:r w:rsidRPr="00433F12">
                  <w:rPr>
                    <w:rFonts w:ascii="Arial" w:hAnsi="Arial" w:cs="Arial"/>
                    <w:sz w:val="16"/>
                    <w:szCs w:val="16"/>
                  </w:rPr>
                  <w:instrText xml:space="preserve"> NUMPAGES  </w:instrText>
                </w:r>
                <w:r w:rsidRPr="00433F12">
                  <w:rPr>
                    <w:rFonts w:ascii="Arial" w:hAnsi="Arial" w:cs="Arial"/>
                    <w:sz w:val="16"/>
                    <w:szCs w:val="16"/>
                  </w:rPr>
                  <w:fldChar w:fldCharType="separate"/>
                </w:r>
                <w:r>
                  <w:rPr>
                    <w:rFonts w:ascii="Arial" w:hAnsi="Arial" w:cs="Arial"/>
                    <w:sz w:val="16"/>
                    <w:szCs w:val="16"/>
                  </w:rPr>
                  <w:t>15</w:t>
                </w:r>
                <w:r w:rsidRPr="00433F12">
                  <w:rPr>
                    <w:rFonts w:ascii="Arial" w:hAnsi="Arial" w:cs="Arial"/>
                    <w:sz w:val="16"/>
                    <w:szCs w:val="16"/>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2F6E" w14:textId="77777777" w:rsidR="00C53B52" w:rsidRDefault="00C53B52" w:rsidP="00CE4F52">
      <w:pPr>
        <w:spacing w:after="0"/>
      </w:pPr>
      <w:r>
        <w:separator/>
      </w:r>
    </w:p>
  </w:footnote>
  <w:footnote w:type="continuationSeparator" w:id="0">
    <w:p w14:paraId="06C8FE4F" w14:textId="77777777" w:rsidR="00C53B52" w:rsidRDefault="00C53B52" w:rsidP="00CE4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0A54" w14:textId="7BFDD216" w:rsidR="003632C8" w:rsidRDefault="00927A5C" w:rsidP="00ED032A">
    <w:pPr>
      <w:pStyle w:val="Header"/>
    </w:pPr>
    <w:r>
      <w:rPr>
        <w:noProof/>
      </w:rPr>
      <w:drawing>
        <wp:inline distT="0" distB="0" distL="0" distR="0" wp14:anchorId="53719645" wp14:editId="479EADB5">
          <wp:extent cx="101790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171CBC90" w14:textId="77777777" w:rsidR="003632C8" w:rsidRDefault="003632C8" w:rsidP="00ED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D9A" w14:textId="1AFDF049" w:rsidR="003632C8" w:rsidRPr="00985DD0" w:rsidRDefault="003632C8" w:rsidP="00CE4F52">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4A662"/>
    <w:name w:val="DocXtoolsCompanion_1"/>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4E8F42"/>
    <w:name w:val="DocXtoolsCompanion_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1ED2C6"/>
    <w:name w:val="DocXtoolsCompanion_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066DA"/>
    <w:name w:val="DocXtoolsCompanion_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E6D0A"/>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800262"/>
    <w:name w:val="Standar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90003"/>
    <w:name w:val="Standard2"/>
    <w:lvl w:ilvl="0">
      <w:start w:val="1"/>
      <w:numFmt w:val="bullet"/>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5450D668"/>
    <w:name w:val="Standar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88784E"/>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0E2558"/>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40F"/>
    <w:multiLevelType w:val="multilevel"/>
    <w:tmpl w:val="91C6D0C8"/>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5EA252E"/>
    <w:multiLevelType w:val="hybridMultilevel"/>
    <w:tmpl w:val="6FC8D54E"/>
    <w:lvl w:ilvl="0" w:tplc="566CD7F6">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7AE3C2D"/>
    <w:multiLevelType w:val="hybridMultilevel"/>
    <w:tmpl w:val="303CD1DE"/>
    <w:lvl w:ilvl="0" w:tplc="EE76E14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000796C"/>
    <w:multiLevelType w:val="multilevel"/>
    <w:tmpl w:val="AED83C6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711217"/>
    <w:multiLevelType w:val="multilevel"/>
    <w:tmpl w:val="8C587F68"/>
    <w:numStyleLink w:val="Style2"/>
  </w:abstractNum>
  <w:abstractNum w:abstractNumId="15" w15:restartNumberingAfterBreak="0">
    <w:nsid w:val="1C4669D5"/>
    <w:multiLevelType w:val="multilevel"/>
    <w:tmpl w:val="8C587F68"/>
    <w:styleLink w:val="Styl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DC26A7"/>
    <w:multiLevelType w:val="multilevel"/>
    <w:tmpl w:val="1744E4F0"/>
    <w:lvl w:ilvl="0">
      <w:start w:val="1"/>
      <w:numFmt w:val="decimal"/>
      <w:lvlText w:val="%1."/>
      <w:lvlJc w:val="left"/>
      <w:pPr>
        <w:tabs>
          <w:tab w:val="num" w:pos="720"/>
        </w:tabs>
        <w:ind w:left="0" w:firstLine="0"/>
      </w:pPr>
      <w:rPr>
        <w:rFonts w:ascii="Times New Roman" w:hAnsi="Times New Roman"/>
        <w:b w:val="0"/>
        <w:i w:val="0"/>
        <w:caps w:val="0"/>
        <w:strike w:val="0"/>
        <w:dstrike w:val="0"/>
        <w:u w:val="none" w:color="000000"/>
      </w:rPr>
    </w:lvl>
    <w:lvl w:ilvl="1">
      <w:start w:val="1"/>
      <w:numFmt w:val="decimal"/>
      <w:lvlText w:val="%1.%2."/>
      <w:lvlJc w:val="left"/>
      <w:pPr>
        <w:tabs>
          <w:tab w:val="num" w:pos="1890"/>
        </w:tabs>
        <w:ind w:left="1440" w:hanging="720"/>
      </w:pPr>
      <w:rPr>
        <w:rFonts w:ascii="Times New Roman" w:hAnsi="Times New Roman" w:cs="Times New Roman"/>
        <w:b w:val="0"/>
        <w:i w:val="0"/>
        <w:caps w:val="0"/>
        <w:strike w:val="0"/>
        <w:dstrike w:val="0"/>
        <w:u w:val="none"/>
      </w:rPr>
    </w:lvl>
    <w:lvl w:ilvl="2">
      <w:start w:val="1"/>
      <w:numFmt w:val="decimal"/>
      <w:lvlText w:val="%3."/>
      <w:lvlJc w:val="left"/>
      <w:pPr>
        <w:tabs>
          <w:tab w:val="num" w:pos="2160"/>
        </w:tabs>
        <w:ind w:left="720" w:hanging="720"/>
      </w:pPr>
      <w:rPr>
        <w:rFonts w:ascii="Times New Roman Bold" w:hAnsi="Times New Roman Bold"/>
        <w:b/>
        <w:i w:val="0"/>
        <w:caps w:val="0"/>
        <w:strike w:val="0"/>
        <w:dstrike w:val="0"/>
        <w:u w:val="none" w:color="000000"/>
      </w:rPr>
    </w:lvl>
    <w:lvl w:ilvl="3">
      <w:start w:val="1"/>
      <w:numFmt w:val="decimal"/>
      <w:lvlText w:val="%3.%4."/>
      <w:lvlJc w:val="left"/>
      <w:pPr>
        <w:tabs>
          <w:tab w:val="num" w:pos="2880"/>
        </w:tabs>
        <w:ind w:left="1440" w:hanging="720"/>
      </w:pPr>
      <w:rPr>
        <w:rFonts w:ascii="Times New Roman" w:hAnsi="Times New Roman" w:cs="Times New Roman"/>
        <w:b w:val="0"/>
        <w:i w:val="0"/>
        <w:caps w:val="0"/>
        <w:strike w:val="0"/>
        <w:dstrike w:val="0"/>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strike w:val="0"/>
        <w:dstrike w:val="0"/>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u w:val="no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u w:val="none"/>
      </w:rPr>
    </w:lvl>
  </w:abstractNum>
  <w:abstractNum w:abstractNumId="17" w15:restartNumberingAfterBreak="0">
    <w:nsid w:val="1FF94E07"/>
    <w:multiLevelType w:val="multilevel"/>
    <w:tmpl w:val="E2A4634C"/>
    <w:styleLink w:val="Style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D27A0"/>
    <w:multiLevelType w:val="multilevel"/>
    <w:tmpl w:val="77EAC69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065E14"/>
    <w:multiLevelType w:val="multilevel"/>
    <w:tmpl w:val="E2A4634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A570B"/>
    <w:multiLevelType w:val="hybridMultilevel"/>
    <w:tmpl w:val="B4E8C5BA"/>
    <w:lvl w:ilvl="0" w:tplc="8196C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D642CF"/>
    <w:multiLevelType w:val="hybridMultilevel"/>
    <w:tmpl w:val="A52AD182"/>
    <w:lvl w:ilvl="0" w:tplc="1EA62B54">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976558D"/>
    <w:multiLevelType w:val="multilevel"/>
    <w:tmpl w:val="5138664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E865F0"/>
    <w:multiLevelType w:val="hybridMultilevel"/>
    <w:tmpl w:val="9F90D222"/>
    <w:lvl w:ilvl="0" w:tplc="4C20C6EA">
      <w:start w:val="1"/>
      <w:numFmt w:val="low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B0C79"/>
    <w:multiLevelType w:val="multilevel"/>
    <w:tmpl w:val="281E812C"/>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2E451D"/>
    <w:multiLevelType w:val="hybridMultilevel"/>
    <w:tmpl w:val="44F0F9F0"/>
    <w:lvl w:ilvl="0" w:tplc="7470537C">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E885A0F"/>
    <w:multiLevelType w:val="hybridMultilevel"/>
    <w:tmpl w:val="79E4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E05985"/>
    <w:multiLevelType w:val="multilevel"/>
    <w:tmpl w:val="0C02E91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3935F0"/>
    <w:multiLevelType w:val="multilevel"/>
    <w:tmpl w:val="31C826B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106044"/>
    <w:multiLevelType w:val="hybridMultilevel"/>
    <w:tmpl w:val="FCDC38BA"/>
    <w:lvl w:ilvl="0" w:tplc="8D8EE93C">
      <w:start w:val="1"/>
      <w:numFmt w:val="lowerLetter"/>
      <w:lvlText w:val="(%1)"/>
      <w:lvlJc w:val="left"/>
      <w:pPr>
        <w:ind w:left="720" w:hanging="360"/>
      </w:pPr>
      <w:rPr>
        <w:rFonts w:ascii="Calibri" w:hAnsi="Calibri" w:hint="default"/>
        <w:sz w:val="22"/>
      </w:rPr>
    </w:lvl>
    <w:lvl w:ilvl="1" w:tplc="2946E47A">
      <w:start w:val="1"/>
      <w:numFmt w:val="decimal"/>
      <w:lvlText w:val="%2)"/>
      <w:lvlJc w:val="left"/>
      <w:pPr>
        <w:ind w:left="1440" w:hanging="360"/>
      </w:pPr>
    </w:lvl>
    <w:lvl w:ilvl="2" w:tplc="BB203278">
      <w:start w:val="1"/>
      <w:numFmt w:val="lowerRoman"/>
      <w:lvlText w:val="%3."/>
      <w:lvlJc w:val="right"/>
      <w:pPr>
        <w:ind w:left="2160" w:hanging="180"/>
      </w:pPr>
    </w:lvl>
    <w:lvl w:ilvl="3" w:tplc="A620AADA" w:tentative="1">
      <w:start w:val="1"/>
      <w:numFmt w:val="decimal"/>
      <w:lvlText w:val="%4."/>
      <w:lvlJc w:val="left"/>
      <w:pPr>
        <w:ind w:left="2880" w:hanging="360"/>
      </w:pPr>
    </w:lvl>
    <w:lvl w:ilvl="4" w:tplc="FA043384" w:tentative="1">
      <w:start w:val="1"/>
      <w:numFmt w:val="lowerLetter"/>
      <w:lvlText w:val="%5."/>
      <w:lvlJc w:val="left"/>
      <w:pPr>
        <w:ind w:left="3600" w:hanging="360"/>
      </w:pPr>
    </w:lvl>
    <w:lvl w:ilvl="5" w:tplc="B7667D58" w:tentative="1">
      <w:start w:val="1"/>
      <w:numFmt w:val="lowerRoman"/>
      <w:lvlText w:val="%6."/>
      <w:lvlJc w:val="right"/>
      <w:pPr>
        <w:ind w:left="4320" w:hanging="180"/>
      </w:pPr>
    </w:lvl>
    <w:lvl w:ilvl="6" w:tplc="101EA0B4" w:tentative="1">
      <w:start w:val="1"/>
      <w:numFmt w:val="decimal"/>
      <w:lvlText w:val="%7."/>
      <w:lvlJc w:val="left"/>
      <w:pPr>
        <w:ind w:left="5040" w:hanging="360"/>
      </w:pPr>
    </w:lvl>
    <w:lvl w:ilvl="7" w:tplc="CA6E7B14" w:tentative="1">
      <w:start w:val="1"/>
      <w:numFmt w:val="lowerLetter"/>
      <w:lvlText w:val="%8."/>
      <w:lvlJc w:val="left"/>
      <w:pPr>
        <w:ind w:left="5760" w:hanging="360"/>
      </w:pPr>
    </w:lvl>
    <w:lvl w:ilvl="8" w:tplc="33A0DC18" w:tentative="1">
      <w:start w:val="1"/>
      <w:numFmt w:val="lowerRoman"/>
      <w:lvlText w:val="%9."/>
      <w:lvlJc w:val="right"/>
      <w:pPr>
        <w:ind w:left="6480" w:hanging="180"/>
      </w:pPr>
    </w:lvl>
  </w:abstractNum>
  <w:abstractNum w:abstractNumId="30" w15:restartNumberingAfterBreak="0">
    <w:nsid w:val="4B647B00"/>
    <w:multiLevelType w:val="multilevel"/>
    <w:tmpl w:val="77EAC69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772892"/>
    <w:multiLevelType w:val="hybridMultilevel"/>
    <w:tmpl w:val="D0A002EA"/>
    <w:lvl w:ilvl="0" w:tplc="1960B708">
      <w:start w:val="1"/>
      <w:numFmt w:val="bullet"/>
      <w:lvlText w:val=""/>
      <w:lvlJc w:val="left"/>
      <w:pPr>
        <w:ind w:left="1800" w:hanging="360"/>
      </w:pPr>
      <w:rPr>
        <w:rFonts w:ascii="Symbol" w:hAnsi="Symbol" w:hint="default"/>
      </w:rPr>
    </w:lvl>
    <w:lvl w:ilvl="1" w:tplc="668A3ECA" w:tentative="1">
      <w:start w:val="1"/>
      <w:numFmt w:val="bullet"/>
      <w:lvlText w:val="o"/>
      <w:lvlJc w:val="left"/>
      <w:pPr>
        <w:ind w:left="2520" w:hanging="360"/>
      </w:pPr>
      <w:rPr>
        <w:rFonts w:ascii="Courier New" w:hAnsi="Courier New" w:cs="Courier New" w:hint="default"/>
      </w:rPr>
    </w:lvl>
    <w:lvl w:ilvl="2" w:tplc="1B420FD0" w:tentative="1">
      <w:start w:val="1"/>
      <w:numFmt w:val="bullet"/>
      <w:lvlText w:val=""/>
      <w:lvlJc w:val="left"/>
      <w:pPr>
        <w:ind w:left="3240" w:hanging="360"/>
      </w:pPr>
      <w:rPr>
        <w:rFonts w:ascii="Wingdings" w:hAnsi="Wingdings" w:hint="default"/>
      </w:rPr>
    </w:lvl>
    <w:lvl w:ilvl="3" w:tplc="12A49F26" w:tentative="1">
      <w:start w:val="1"/>
      <w:numFmt w:val="bullet"/>
      <w:lvlText w:val=""/>
      <w:lvlJc w:val="left"/>
      <w:pPr>
        <w:ind w:left="3960" w:hanging="360"/>
      </w:pPr>
      <w:rPr>
        <w:rFonts w:ascii="Symbol" w:hAnsi="Symbol" w:hint="default"/>
      </w:rPr>
    </w:lvl>
    <w:lvl w:ilvl="4" w:tplc="1B9EFC56" w:tentative="1">
      <w:start w:val="1"/>
      <w:numFmt w:val="bullet"/>
      <w:lvlText w:val="o"/>
      <w:lvlJc w:val="left"/>
      <w:pPr>
        <w:ind w:left="4680" w:hanging="360"/>
      </w:pPr>
      <w:rPr>
        <w:rFonts w:ascii="Courier New" w:hAnsi="Courier New" w:cs="Courier New" w:hint="default"/>
      </w:rPr>
    </w:lvl>
    <w:lvl w:ilvl="5" w:tplc="23582852" w:tentative="1">
      <w:start w:val="1"/>
      <w:numFmt w:val="bullet"/>
      <w:lvlText w:val=""/>
      <w:lvlJc w:val="left"/>
      <w:pPr>
        <w:ind w:left="5400" w:hanging="360"/>
      </w:pPr>
      <w:rPr>
        <w:rFonts w:ascii="Wingdings" w:hAnsi="Wingdings" w:hint="default"/>
      </w:rPr>
    </w:lvl>
    <w:lvl w:ilvl="6" w:tplc="4B92AEE6" w:tentative="1">
      <w:start w:val="1"/>
      <w:numFmt w:val="bullet"/>
      <w:lvlText w:val=""/>
      <w:lvlJc w:val="left"/>
      <w:pPr>
        <w:ind w:left="6120" w:hanging="360"/>
      </w:pPr>
      <w:rPr>
        <w:rFonts w:ascii="Symbol" w:hAnsi="Symbol" w:hint="default"/>
      </w:rPr>
    </w:lvl>
    <w:lvl w:ilvl="7" w:tplc="526AFC92" w:tentative="1">
      <w:start w:val="1"/>
      <w:numFmt w:val="bullet"/>
      <w:lvlText w:val="o"/>
      <w:lvlJc w:val="left"/>
      <w:pPr>
        <w:ind w:left="6840" w:hanging="360"/>
      </w:pPr>
      <w:rPr>
        <w:rFonts w:ascii="Courier New" w:hAnsi="Courier New" w:cs="Courier New" w:hint="default"/>
      </w:rPr>
    </w:lvl>
    <w:lvl w:ilvl="8" w:tplc="13C6F6CC" w:tentative="1">
      <w:start w:val="1"/>
      <w:numFmt w:val="bullet"/>
      <w:lvlText w:val=""/>
      <w:lvlJc w:val="left"/>
      <w:pPr>
        <w:ind w:left="7560" w:hanging="360"/>
      </w:pPr>
      <w:rPr>
        <w:rFonts w:ascii="Wingdings" w:hAnsi="Wingdings" w:hint="default"/>
      </w:rPr>
    </w:lvl>
  </w:abstractNum>
  <w:abstractNum w:abstractNumId="32" w15:restartNumberingAfterBreak="0">
    <w:nsid w:val="507B48FE"/>
    <w:multiLevelType w:val="multilevel"/>
    <w:tmpl w:val="CE1E0D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C45CFA"/>
    <w:multiLevelType w:val="multilevel"/>
    <w:tmpl w:val="91C6D0C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E4266"/>
    <w:multiLevelType w:val="hybridMultilevel"/>
    <w:tmpl w:val="7EB42782"/>
    <w:name w:val="Standard2"/>
    <w:lvl w:ilvl="0" w:tplc="2F065BA0">
      <w:start w:val="1"/>
      <w:numFmt w:val="bullet"/>
      <w:pStyle w:val="ListBullet3"/>
      <w:lvlText w:val="o"/>
      <w:lvlJc w:val="left"/>
      <w:pPr>
        <w:ind w:left="1080" w:hanging="360"/>
      </w:pPr>
      <w:rPr>
        <w:rFonts w:ascii="Courier New" w:hAnsi="Courier New" w:cs="Courier New" w:hint="default"/>
      </w:rPr>
    </w:lvl>
    <w:lvl w:ilvl="1" w:tplc="81A06320" w:tentative="1">
      <w:start w:val="1"/>
      <w:numFmt w:val="bullet"/>
      <w:lvlText w:val="o"/>
      <w:lvlJc w:val="left"/>
      <w:pPr>
        <w:ind w:left="1800" w:hanging="360"/>
      </w:pPr>
      <w:rPr>
        <w:rFonts w:ascii="Courier New" w:hAnsi="Courier New" w:cs="Courier New" w:hint="default"/>
      </w:rPr>
    </w:lvl>
    <w:lvl w:ilvl="2" w:tplc="37BC7A50" w:tentative="1">
      <w:start w:val="1"/>
      <w:numFmt w:val="bullet"/>
      <w:lvlText w:val=""/>
      <w:lvlJc w:val="left"/>
      <w:pPr>
        <w:ind w:left="2520" w:hanging="360"/>
      </w:pPr>
      <w:rPr>
        <w:rFonts w:ascii="Wingdings" w:hAnsi="Wingdings" w:hint="default"/>
      </w:rPr>
    </w:lvl>
    <w:lvl w:ilvl="3" w:tplc="CCE6307C" w:tentative="1">
      <w:start w:val="1"/>
      <w:numFmt w:val="bullet"/>
      <w:lvlText w:val=""/>
      <w:lvlJc w:val="left"/>
      <w:pPr>
        <w:ind w:left="3240" w:hanging="360"/>
      </w:pPr>
      <w:rPr>
        <w:rFonts w:ascii="Symbol" w:hAnsi="Symbol" w:hint="default"/>
      </w:rPr>
    </w:lvl>
    <w:lvl w:ilvl="4" w:tplc="8E6EA346" w:tentative="1">
      <w:start w:val="1"/>
      <w:numFmt w:val="bullet"/>
      <w:lvlText w:val="o"/>
      <w:lvlJc w:val="left"/>
      <w:pPr>
        <w:ind w:left="3960" w:hanging="360"/>
      </w:pPr>
      <w:rPr>
        <w:rFonts w:ascii="Courier New" w:hAnsi="Courier New" w:cs="Courier New" w:hint="default"/>
      </w:rPr>
    </w:lvl>
    <w:lvl w:ilvl="5" w:tplc="3D1238D2" w:tentative="1">
      <w:start w:val="1"/>
      <w:numFmt w:val="bullet"/>
      <w:lvlText w:val=""/>
      <w:lvlJc w:val="left"/>
      <w:pPr>
        <w:ind w:left="4680" w:hanging="360"/>
      </w:pPr>
      <w:rPr>
        <w:rFonts w:ascii="Wingdings" w:hAnsi="Wingdings" w:hint="default"/>
      </w:rPr>
    </w:lvl>
    <w:lvl w:ilvl="6" w:tplc="507E5452" w:tentative="1">
      <w:start w:val="1"/>
      <w:numFmt w:val="bullet"/>
      <w:lvlText w:val=""/>
      <w:lvlJc w:val="left"/>
      <w:pPr>
        <w:ind w:left="5400" w:hanging="360"/>
      </w:pPr>
      <w:rPr>
        <w:rFonts w:ascii="Symbol" w:hAnsi="Symbol" w:hint="default"/>
      </w:rPr>
    </w:lvl>
    <w:lvl w:ilvl="7" w:tplc="377AA0EE" w:tentative="1">
      <w:start w:val="1"/>
      <w:numFmt w:val="bullet"/>
      <w:lvlText w:val="o"/>
      <w:lvlJc w:val="left"/>
      <w:pPr>
        <w:ind w:left="6120" w:hanging="360"/>
      </w:pPr>
      <w:rPr>
        <w:rFonts w:ascii="Courier New" w:hAnsi="Courier New" w:cs="Courier New" w:hint="default"/>
      </w:rPr>
    </w:lvl>
    <w:lvl w:ilvl="8" w:tplc="41EC6CFE" w:tentative="1">
      <w:start w:val="1"/>
      <w:numFmt w:val="bullet"/>
      <w:lvlText w:val=""/>
      <w:lvlJc w:val="left"/>
      <w:pPr>
        <w:ind w:left="6840" w:hanging="360"/>
      </w:pPr>
      <w:rPr>
        <w:rFonts w:ascii="Wingdings" w:hAnsi="Wingdings" w:hint="default"/>
      </w:rPr>
    </w:lvl>
  </w:abstractNum>
  <w:abstractNum w:abstractNumId="36" w15:restartNumberingAfterBreak="0">
    <w:nsid w:val="66ED68BC"/>
    <w:multiLevelType w:val="multilevel"/>
    <w:tmpl w:val="800A95FA"/>
    <w:name w:val="UK Hous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F54BBD"/>
    <w:multiLevelType w:val="multilevel"/>
    <w:tmpl w:val="972E4B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9B3484"/>
    <w:multiLevelType w:val="multilevel"/>
    <w:tmpl w:val="91C6D0C8"/>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6B7692"/>
    <w:multiLevelType w:val="hybridMultilevel"/>
    <w:tmpl w:val="9452B0B2"/>
    <w:lvl w:ilvl="0" w:tplc="51C8F52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181AC7"/>
    <w:multiLevelType w:val="multilevel"/>
    <w:tmpl w:val="5792E804"/>
    <w:name w:val="Standard"/>
    <w:lvl w:ilvl="0">
      <w:start w:val="1"/>
      <w:numFmt w:val="decimal"/>
      <w:pStyle w:val="Standard1"/>
      <w:lvlText w:val="%1."/>
      <w:lvlJc w:val="left"/>
      <w:pPr>
        <w:tabs>
          <w:tab w:val="num" w:pos="720"/>
        </w:tabs>
        <w:ind w:left="720" w:hanging="720"/>
      </w:pPr>
      <w:rPr>
        <w:rFonts w:ascii="Times New Roman" w:hAnsi="Times New Roman" w:cs="Times New Roman"/>
        <w:b w:val="0"/>
        <w:i w:val="0"/>
        <w:caps w:val="0"/>
        <w:strike w:val="0"/>
        <w:dstrike w:val="0"/>
        <w:u w:val="none"/>
      </w:rPr>
    </w:lvl>
    <w:lvl w:ilvl="1">
      <w:start w:val="1"/>
      <w:numFmt w:val="lowerLetter"/>
      <w:pStyle w:val="Standard2"/>
      <w:lvlText w:val="%2."/>
      <w:lvlJc w:val="left"/>
      <w:pPr>
        <w:tabs>
          <w:tab w:val="num" w:pos="1440"/>
        </w:tabs>
        <w:ind w:left="1440" w:hanging="720"/>
      </w:pPr>
      <w:rPr>
        <w:rFonts w:ascii="Times New Roman" w:hAnsi="Times New Roman" w:cs="Times New Roman"/>
        <w:b w:val="0"/>
        <w:i w:val="0"/>
        <w:caps w:val="0"/>
        <w:strike w:val="0"/>
        <w:dstrike w:val="0"/>
        <w:u w:val="none"/>
      </w:rPr>
    </w:lvl>
    <w:lvl w:ilvl="2">
      <w:start w:val="1"/>
      <w:numFmt w:val="lowerRoman"/>
      <w:pStyle w:val="Standard3"/>
      <w:lvlText w:val="(%3)"/>
      <w:lvlJc w:val="left"/>
      <w:pPr>
        <w:tabs>
          <w:tab w:val="num" w:pos="2160"/>
        </w:tabs>
        <w:ind w:left="2160" w:hanging="720"/>
      </w:pPr>
      <w:rPr>
        <w:rFonts w:ascii="Times New Roman" w:hAnsi="Times New Roman" w:cs="Times New Roman"/>
        <w:b w:val="0"/>
        <w:i w:val="0"/>
        <w:caps w:val="0"/>
        <w:strike w:val="0"/>
        <w:dstrike w:val="0"/>
        <w:u w:val="none"/>
      </w:rPr>
    </w:lvl>
    <w:lvl w:ilvl="3">
      <w:start w:val="1"/>
      <w:numFmt w:val="decimal"/>
      <w:pStyle w:val="Standard4"/>
      <w:lvlText w:val="(%4)"/>
      <w:lvlJc w:val="left"/>
      <w:pPr>
        <w:tabs>
          <w:tab w:val="num" w:pos="2880"/>
        </w:tabs>
        <w:ind w:left="2880" w:hanging="720"/>
      </w:pPr>
      <w:rPr>
        <w:rFonts w:ascii="Times New Roman" w:hAnsi="Times New Roman" w:cs="Times New Roman"/>
        <w:b w:val="0"/>
        <w:i w:val="0"/>
        <w:caps w:val="0"/>
        <w:strike w:val="0"/>
        <w:dstrike w:val="0"/>
        <w:u w:val="none"/>
      </w:rPr>
    </w:lvl>
    <w:lvl w:ilvl="4">
      <w:start w:val="1"/>
      <w:numFmt w:val="lowerLetter"/>
      <w:pStyle w:val="Standard5"/>
      <w:lvlText w:val="%5."/>
      <w:lvlJc w:val="left"/>
      <w:pPr>
        <w:tabs>
          <w:tab w:val="num" w:pos="3600"/>
        </w:tabs>
        <w:ind w:left="3600" w:hanging="720"/>
      </w:pPr>
      <w:rPr>
        <w:rFonts w:ascii="Times New Roman" w:hAnsi="Times New Roman" w:cs="Times New Roman"/>
        <w:b w:val="0"/>
        <w:i w:val="0"/>
        <w:caps w:val="0"/>
        <w:strike w:val="0"/>
        <w:dstrike w:val="0"/>
        <w:u w:val="none"/>
      </w:rPr>
    </w:lvl>
    <w:lvl w:ilvl="5">
      <w:start w:val="1"/>
      <w:numFmt w:val="lowerRoman"/>
      <w:pStyle w:val="Standard6"/>
      <w:lvlText w:val="%6."/>
      <w:lvlJc w:val="left"/>
      <w:pPr>
        <w:tabs>
          <w:tab w:val="num" w:pos="4320"/>
        </w:tabs>
        <w:ind w:left="4320" w:hanging="720"/>
      </w:pPr>
      <w:rPr>
        <w:rFonts w:ascii="Times New Roman" w:hAnsi="Times New Roman" w:cs="Times New Roman"/>
        <w:b w:val="0"/>
        <w:i w:val="0"/>
        <w:caps w:val="0"/>
        <w:strike w:val="0"/>
        <w:dstrike w:val="0"/>
        <w:u w:val="none"/>
      </w:rPr>
    </w:lvl>
    <w:lvl w:ilvl="6">
      <w:start w:val="1"/>
      <w:numFmt w:val="decimal"/>
      <w:pStyle w:val="Standard7"/>
      <w:lvlText w:val="%7)"/>
      <w:lvlJc w:val="left"/>
      <w:pPr>
        <w:tabs>
          <w:tab w:val="num" w:pos="5040"/>
        </w:tabs>
        <w:ind w:left="5040" w:hanging="720"/>
      </w:pPr>
      <w:rPr>
        <w:rFonts w:ascii="Times New Roman" w:hAnsi="Times New Roman" w:cs="Times New Roman"/>
        <w:b w:val="0"/>
        <w:i w:val="0"/>
        <w:caps w:val="0"/>
        <w:strike w:val="0"/>
        <w:dstrike w:val="0"/>
        <w:u w:val="none"/>
      </w:rPr>
    </w:lvl>
    <w:lvl w:ilvl="7">
      <w:start w:val="1"/>
      <w:numFmt w:val="lowerLetter"/>
      <w:pStyle w:val="Standard8"/>
      <w:lvlText w:val="%8)"/>
      <w:lvlJc w:val="left"/>
      <w:pPr>
        <w:tabs>
          <w:tab w:val="num" w:pos="5760"/>
        </w:tabs>
        <w:ind w:left="5760" w:hanging="720"/>
      </w:pPr>
      <w:rPr>
        <w:rFonts w:ascii="Times New Roman" w:hAnsi="Times New Roman" w:cs="Times New Roman"/>
        <w:b w:val="0"/>
        <w:i w:val="0"/>
        <w:caps w:val="0"/>
        <w:strike w:val="0"/>
        <w:dstrike w:val="0"/>
        <w:u w:val="none"/>
      </w:rPr>
    </w:lvl>
    <w:lvl w:ilvl="8">
      <w:start w:val="1"/>
      <w:numFmt w:val="lowerRoman"/>
      <w:pStyle w:val="Standard9"/>
      <w:lvlText w:val="%9)"/>
      <w:lvlJc w:val="left"/>
      <w:pPr>
        <w:tabs>
          <w:tab w:val="num" w:pos="6480"/>
        </w:tabs>
        <w:ind w:left="6480" w:hanging="720"/>
      </w:pPr>
      <w:rPr>
        <w:rFonts w:ascii="Times New Roman" w:hAnsi="Times New Roman" w:cs="Times New Roman"/>
        <w:b w:val="0"/>
        <w:i w:val="0"/>
        <w:caps w:val="0"/>
        <w:strike w:val="0"/>
        <w:dstrike w:val="0"/>
        <w:u w:val="none"/>
      </w:rPr>
    </w:lvl>
  </w:abstractNum>
  <w:abstractNum w:abstractNumId="41" w15:restartNumberingAfterBreak="0">
    <w:nsid w:val="7B5545FF"/>
    <w:multiLevelType w:val="multilevel"/>
    <w:tmpl w:val="6580440E"/>
    <w:name w:val="UK Hous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54437"/>
    <w:multiLevelType w:val="hybridMultilevel"/>
    <w:tmpl w:val="138E6FCC"/>
    <w:lvl w:ilvl="0" w:tplc="A726C5D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9553D"/>
    <w:multiLevelType w:val="multilevel"/>
    <w:tmpl w:val="BD446F82"/>
    <w:lvl w:ilvl="0">
      <w:start w:val="1"/>
      <w:numFmt w:val="decimal"/>
      <w:lvlText w:val="%1."/>
      <w:lvlJc w:val="left"/>
      <w:pPr>
        <w:tabs>
          <w:tab w:val="num" w:pos="720"/>
        </w:tabs>
        <w:ind w:left="0" w:firstLine="0"/>
      </w:pPr>
      <w:rPr>
        <w:rFonts w:ascii="Times New Roman" w:hAnsi="Times New Roman"/>
        <w:b w:val="0"/>
        <w:i w:val="0"/>
        <w:caps w:val="0"/>
        <w:strike w:val="0"/>
        <w:dstrike w:val="0"/>
        <w:u w:val="none" w:color="000000"/>
      </w:rPr>
    </w:lvl>
    <w:lvl w:ilvl="1">
      <w:start w:val="1"/>
      <w:numFmt w:val="lowerLetter"/>
      <w:lvlText w:val="(%2)"/>
      <w:lvlJc w:val="left"/>
      <w:pPr>
        <w:tabs>
          <w:tab w:val="num" w:pos="1890"/>
        </w:tabs>
        <w:ind w:left="1440" w:hanging="720"/>
      </w:pPr>
      <w:rPr>
        <w:rFonts w:ascii="Times New Roman" w:eastAsiaTheme="minorHAnsi" w:hAnsi="Times New Roman" w:cs="Times New Roman"/>
        <w:b w:val="0"/>
        <w:i w:val="0"/>
        <w:caps w:val="0"/>
        <w:strike w:val="0"/>
        <w:dstrike w:val="0"/>
        <w:u w:val="none"/>
      </w:rPr>
    </w:lvl>
    <w:lvl w:ilvl="2">
      <w:start w:val="1"/>
      <w:numFmt w:val="decimal"/>
      <w:lvlText w:val="%3."/>
      <w:lvlJc w:val="left"/>
      <w:pPr>
        <w:tabs>
          <w:tab w:val="num" w:pos="2160"/>
        </w:tabs>
        <w:ind w:left="720" w:hanging="720"/>
      </w:pPr>
      <w:rPr>
        <w:rFonts w:ascii="Times New Roman Bold" w:hAnsi="Times New Roman Bold"/>
        <w:b/>
        <w:i w:val="0"/>
        <w:caps w:val="0"/>
        <w:strike w:val="0"/>
        <w:dstrike w:val="0"/>
        <w:u w:val="none" w:color="000000"/>
      </w:rPr>
    </w:lvl>
    <w:lvl w:ilvl="3">
      <w:start w:val="1"/>
      <w:numFmt w:val="decimal"/>
      <w:lvlText w:val="%3.%4."/>
      <w:lvlJc w:val="left"/>
      <w:pPr>
        <w:tabs>
          <w:tab w:val="num" w:pos="2880"/>
        </w:tabs>
        <w:ind w:left="1440" w:hanging="720"/>
      </w:pPr>
      <w:rPr>
        <w:rFonts w:ascii="Times New Roman" w:hAnsi="Times New Roman" w:cs="Times New Roman"/>
        <w:b w:val="0"/>
        <w:i w:val="0"/>
        <w:caps w:val="0"/>
        <w:strike w:val="0"/>
        <w:dstrike w:val="0"/>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strike w:val="0"/>
        <w:dstrike w:val="0"/>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u w:val="no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u w:val="none"/>
      </w:rPr>
    </w:lvl>
  </w:abstractNum>
  <w:num w:numId="1" w16cid:durableId="2107072927">
    <w:abstractNumId w:val="9"/>
  </w:num>
  <w:num w:numId="2" w16cid:durableId="1689715608">
    <w:abstractNumId w:val="7"/>
  </w:num>
  <w:num w:numId="3" w16cid:durableId="336157352">
    <w:abstractNumId w:val="5"/>
  </w:num>
  <w:num w:numId="4" w16cid:durableId="1617298721">
    <w:abstractNumId w:val="4"/>
  </w:num>
  <w:num w:numId="5" w16cid:durableId="598222209">
    <w:abstractNumId w:val="40"/>
  </w:num>
  <w:num w:numId="6" w16cid:durableId="1336498774">
    <w:abstractNumId w:val="35"/>
  </w:num>
  <w:num w:numId="7" w16cid:durableId="1462533379">
    <w:abstractNumId w:val="13"/>
  </w:num>
  <w:num w:numId="8" w16cid:durableId="2100785155">
    <w:abstractNumId w:val="31"/>
  </w:num>
  <w:num w:numId="9" w16cid:durableId="1797026087">
    <w:abstractNumId w:val="19"/>
  </w:num>
  <w:num w:numId="10" w16cid:durableId="1284271276">
    <w:abstractNumId w:val="43"/>
  </w:num>
  <w:num w:numId="11" w16cid:durableId="1441218832">
    <w:abstractNumId w:val="17"/>
  </w:num>
  <w:num w:numId="12" w16cid:durableId="1037507649">
    <w:abstractNumId w:val="37"/>
  </w:num>
  <w:num w:numId="13" w16cid:durableId="987365722">
    <w:abstractNumId w:val="30"/>
  </w:num>
  <w:num w:numId="14" w16cid:durableId="504782852">
    <w:abstractNumId w:val="22"/>
  </w:num>
  <w:num w:numId="15" w16cid:durableId="39479858">
    <w:abstractNumId w:val="28"/>
  </w:num>
  <w:num w:numId="16" w16cid:durableId="2086996768">
    <w:abstractNumId w:val="15"/>
  </w:num>
  <w:num w:numId="17" w16cid:durableId="1737849163">
    <w:abstractNumId w:val="14"/>
  </w:num>
  <w:num w:numId="18" w16cid:durableId="1790662176">
    <w:abstractNumId w:val="27"/>
  </w:num>
  <w:num w:numId="19" w16cid:durableId="886839008">
    <w:abstractNumId w:val="18"/>
  </w:num>
  <w:num w:numId="20" w16cid:durableId="1355687992">
    <w:abstractNumId w:val="32"/>
  </w:num>
  <w:num w:numId="21" w16cid:durableId="633800114">
    <w:abstractNumId w:val="16"/>
  </w:num>
  <w:num w:numId="22" w16cid:durableId="88039540">
    <w:abstractNumId w:val="29"/>
  </w:num>
  <w:num w:numId="23" w16cid:durableId="513151218">
    <w:abstractNumId w:val="26"/>
  </w:num>
  <w:num w:numId="24" w16cid:durableId="870459537">
    <w:abstractNumId w:val="12"/>
  </w:num>
  <w:num w:numId="25" w16cid:durableId="578251097">
    <w:abstractNumId w:val="10"/>
  </w:num>
  <w:num w:numId="26" w16cid:durableId="1525481806">
    <w:abstractNumId w:val="38"/>
  </w:num>
  <w:num w:numId="27" w16cid:durableId="1461344632">
    <w:abstractNumId w:val="33"/>
  </w:num>
  <w:num w:numId="28" w16cid:durableId="1388605124">
    <w:abstractNumId w:val="42"/>
  </w:num>
  <w:num w:numId="29" w16cid:durableId="774790227">
    <w:abstractNumId w:val="23"/>
  </w:num>
  <w:num w:numId="30" w16cid:durableId="809637539">
    <w:abstractNumId w:val="21"/>
  </w:num>
  <w:num w:numId="31" w16cid:durableId="276983833">
    <w:abstractNumId w:val="11"/>
  </w:num>
  <w:num w:numId="32" w16cid:durableId="187842069">
    <w:abstractNumId w:val="20"/>
  </w:num>
  <w:num w:numId="33" w16cid:durableId="1421871976">
    <w:abstractNumId w:val="34"/>
  </w:num>
  <w:num w:numId="34" w16cid:durableId="415980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3108191">
    <w:abstractNumId w:val="24"/>
  </w:num>
  <w:num w:numId="36" w16cid:durableId="362171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6366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ContStyles" w:val="Standard|"/>
    <w:docVar w:name="SWActiveDesign" w:val="Standard"/>
    <w:docVar w:name="SWAllDesigns" w:val="Standard|"/>
    <w:docVar w:name="SWAllLineBreaks" w:val="Standard~~0|0|0|0|0|0|0|0|0|@@"/>
    <w:docVar w:name="SWDocIDLayout" w:val="9"/>
    <w:docVar w:name="SWDocIDLocation" w:val="1"/>
  </w:docVars>
  <w:rsids>
    <w:rsidRoot w:val="00E07BDA"/>
    <w:rsid w:val="00002770"/>
    <w:rsid w:val="00002CD2"/>
    <w:rsid w:val="00006C62"/>
    <w:rsid w:val="0002591C"/>
    <w:rsid w:val="00025F64"/>
    <w:rsid w:val="00041D73"/>
    <w:rsid w:val="000452B4"/>
    <w:rsid w:val="00061CDF"/>
    <w:rsid w:val="00062298"/>
    <w:rsid w:val="000627E3"/>
    <w:rsid w:val="00064B5A"/>
    <w:rsid w:val="00092FF3"/>
    <w:rsid w:val="000A4646"/>
    <w:rsid w:val="000B0297"/>
    <w:rsid w:val="000B3720"/>
    <w:rsid w:val="000B48AF"/>
    <w:rsid w:val="000B73A3"/>
    <w:rsid w:val="00111BE7"/>
    <w:rsid w:val="00116CDA"/>
    <w:rsid w:val="001265E5"/>
    <w:rsid w:val="00132EAF"/>
    <w:rsid w:val="001433C4"/>
    <w:rsid w:val="001474D8"/>
    <w:rsid w:val="001519EE"/>
    <w:rsid w:val="00153B69"/>
    <w:rsid w:val="0015591F"/>
    <w:rsid w:val="0016098C"/>
    <w:rsid w:val="0017420B"/>
    <w:rsid w:val="001751B4"/>
    <w:rsid w:val="0018299C"/>
    <w:rsid w:val="001843AF"/>
    <w:rsid w:val="001873BF"/>
    <w:rsid w:val="00190E2D"/>
    <w:rsid w:val="001A6899"/>
    <w:rsid w:val="001B75B2"/>
    <w:rsid w:val="001D1F18"/>
    <w:rsid w:val="0021781F"/>
    <w:rsid w:val="0022098F"/>
    <w:rsid w:val="0023067B"/>
    <w:rsid w:val="00254798"/>
    <w:rsid w:val="00261B8F"/>
    <w:rsid w:val="00261BEC"/>
    <w:rsid w:val="00263AC3"/>
    <w:rsid w:val="00274B0F"/>
    <w:rsid w:val="00281472"/>
    <w:rsid w:val="00290B5C"/>
    <w:rsid w:val="002B2DAA"/>
    <w:rsid w:val="002B45D7"/>
    <w:rsid w:val="002B6C39"/>
    <w:rsid w:val="002C55EF"/>
    <w:rsid w:val="002D01D8"/>
    <w:rsid w:val="002E08B8"/>
    <w:rsid w:val="002E53D4"/>
    <w:rsid w:val="00312DE9"/>
    <w:rsid w:val="00324FE0"/>
    <w:rsid w:val="00337E8A"/>
    <w:rsid w:val="00351363"/>
    <w:rsid w:val="003547C8"/>
    <w:rsid w:val="00362C9C"/>
    <w:rsid w:val="003632C8"/>
    <w:rsid w:val="0037514D"/>
    <w:rsid w:val="003845A2"/>
    <w:rsid w:val="00386CD5"/>
    <w:rsid w:val="00391AF7"/>
    <w:rsid w:val="003A1A75"/>
    <w:rsid w:val="003A23CE"/>
    <w:rsid w:val="003A4066"/>
    <w:rsid w:val="003E0EB3"/>
    <w:rsid w:val="003E4894"/>
    <w:rsid w:val="003E4D08"/>
    <w:rsid w:val="003E51D2"/>
    <w:rsid w:val="004220FC"/>
    <w:rsid w:val="004232FC"/>
    <w:rsid w:val="00430991"/>
    <w:rsid w:val="00433F12"/>
    <w:rsid w:val="00434F93"/>
    <w:rsid w:val="00447DB4"/>
    <w:rsid w:val="00453780"/>
    <w:rsid w:val="004626C3"/>
    <w:rsid w:val="0048247C"/>
    <w:rsid w:val="004A0DDF"/>
    <w:rsid w:val="004A4D45"/>
    <w:rsid w:val="004A5DA1"/>
    <w:rsid w:val="004B63F1"/>
    <w:rsid w:val="004D1B71"/>
    <w:rsid w:val="004D701C"/>
    <w:rsid w:val="004E79B4"/>
    <w:rsid w:val="004F2244"/>
    <w:rsid w:val="004F565C"/>
    <w:rsid w:val="005000AB"/>
    <w:rsid w:val="00516790"/>
    <w:rsid w:val="00525283"/>
    <w:rsid w:val="0052666B"/>
    <w:rsid w:val="005338DA"/>
    <w:rsid w:val="005354A0"/>
    <w:rsid w:val="00535ED3"/>
    <w:rsid w:val="00537C1F"/>
    <w:rsid w:val="00540C3B"/>
    <w:rsid w:val="00564ED9"/>
    <w:rsid w:val="00571191"/>
    <w:rsid w:val="00576987"/>
    <w:rsid w:val="00584952"/>
    <w:rsid w:val="0058726C"/>
    <w:rsid w:val="005A64A2"/>
    <w:rsid w:val="005B26D0"/>
    <w:rsid w:val="005B6C63"/>
    <w:rsid w:val="005C337B"/>
    <w:rsid w:val="005D1CE6"/>
    <w:rsid w:val="005F3794"/>
    <w:rsid w:val="00600794"/>
    <w:rsid w:val="00602693"/>
    <w:rsid w:val="00621EDD"/>
    <w:rsid w:val="0062604D"/>
    <w:rsid w:val="00626B98"/>
    <w:rsid w:val="00646462"/>
    <w:rsid w:val="0064745D"/>
    <w:rsid w:val="006530C8"/>
    <w:rsid w:val="00655CF1"/>
    <w:rsid w:val="00665A0E"/>
    <w:rsid w:val="00677C51"/>
    <w:rsid w:val="00681F74"/>
    <w:rsid w:val="00684137"/>
    <w:rsid w:val="00696550"/>
    <w:rsid w:val="006B3FB0"/>
    <w:rsid w:val="006B5F11"/>
    <w:rsid w:val="006D1960"/>
    <w:rsid w:val="006D278B"/>
    <w:rsid w:val="006E50BD"/>
    <w:rsid w:val="006E552A"/>
    <w:rsid w:val="006F26F0"/>
    <w:rsid w:val="007110FB"/>
    <w:rsid w:val="007234DC"/>
    <w:rsid w:val="00735487"/>
    <w:rsid w:val="0074450B"/>
    <w:rsid w:val="00746E9B"/>
    <w:rsid w:val="00764AD5"/>
    <w:rsid w:val="00770E5A"/>
    <w:rsid w:val="007742CC"/>
    <w:rsid w:val="00782614"/>
    <w:rsid w:val="0078424F"/>
    <w:rsid w:val="007A5726"/>
    <w:rsid w:val="007C1ACC"/>
    <w:rsid w:val="007D4148"/>
    <w:rsid w:val="007D4AB2"/>
    <w:rsid w:val="007E75A2"/>
    <w:rsid w:val="007E7F55"/>
    <w:rsid w:val="007F2599"/>
    <w:rsid w:val="007F6910"/>
    <w:rsid w:val="008064A2"/>
    <w:rsid w:val="0081239A"/>
    <w:rsid w:val="00814083"/>
    <w:rsid w:val="008142CA"/>
    <w:rsid w:val="00817A04"/>
    <w:rsid w:val="008260F5"/>
    <w:rsid w:val="00827224"/>
    <w:rsid w:val="00837A3C"/>
    <w:rsid w:val="00845392"/>
    <w:rsid w:val="008539E4"/>
    <w:rsid w:val="00857795"/>
    <w:rsid w:val="00891349"/>
    <w:rsid w:val="008A3BF3"/>
    <w:rsid w:val="008A5155"/>
    <w:rsid w:val="008A7A8F"/>
    <w:rsid w:val="008B4FFB"/>
    <w:rsid w:val="008C0F76"/>
    <w:rsid w:val="008F1C65"/>
    <w:rsid w:val="00907721"/>
    <w:rsid w:val="00907F3A"/>
    <w:rsid w:val="009212BB"/>
    <w:rsid w:val="00921901"/>
    <w:rsid w:val="00925681"/>
    <w:rsid w:val="00927A5C"/>
    <w:rsid w:val="009364BE"/>
    <w:rsid w:val="0095775D"/>
    <w:rsid w:val="0095787E"/>
    <w:rsid w:val="00967A73"/>
    <w:rsid w:val="00976D43"/>
    <w:rsid w:val="00980E8D"/>
    <w:rsid w:val="009814DB"/>
    <w:rsid w:val="009912B4"/>
    <w:rsid w:val="009B1C23"/>
    <w:rsid w:val="009B78E4"/>
    <w:rsid w:val="009C2445"/>
    <w:rsid w:val="009F1F81"/>
    <w:rsid w:val="00A00F45"/>
    <w:rsid w:val="00A11518"/>
    <w:rsid w:val="00A30C39"/>
    <w:rsid w:val="00A4311C"/>
    <w:rsid w:val="00A60227"/>
    <w:rsid w:val="00A66177"/>
    <w:rsid w:val="00A72B29"/>
    <w:rsid w:val="00A72CF0"/>
    <w:rsid w:val="00A751AD"/>
    <w:rsid w:val="00A96EED"/>
    <w:rsid w:val="00A97FED"/>
    <w:rsid w:val="00AA559C"/>
    <w:rsid w:val="00AB6912"/>
    <w:rsid w:val="00AC5743"/>
    <w:rsid w:val="00AD7795"/>
    <w:rsid w:val="00AF3F0E"/>
    <w:rsid w:val="00AF7A2D"/>
    <w:rsid w:val="00B115DC"/>
    <w:rsid w:val="00B151FD"/>
    <w:rsid w:val="00B16804"/>
    <w:rsid w:val="00B25A48"/>
    <w:rsid w:val="00B30050"/>
    <w:rsid w:val="00B328E8"/>
    <w:rsid w:val="00B37B0A"/>
    <w:rsid w:val="00B37B25"/>
    <w:rsid w:val="00B53739"/>
    <w:rsid w:val="00B54D4B"/>
    <w:rsid w:val="00B654E0"/>
    <w:rsid w:val="00B67208"/>
    <w:rsid w:val="00B709E8"/>
    <w:rsid w:val="00B70A8E"/>
    <w:rsid w:val="00B97A6E"/>
    <w:rsid w:val="00BA0ED6"/>
    <w:rsid w:val="00BC012B"/>
    <w:rsid w:val="00BE7CCC"/>
    <w:rsid w:val="00BF0CC5"/>
    <w:rsid w:val="00BF20F5"/>
    <w:rsid w:val="00C13185"/>
    <w:rsid w:val="00C33973"/>
    <w:rsid w:val="00C4214A"/>
    <w:rsid w:val="00C53684"/>
    <w:rsid w:val="00C53B52"/>
    <w:rsid w:val="00C632B8"/>
    <w:rsid w:val="00C7699D"/>
    <w:rsid w:val="00C8051D"/>
    <w:rsid w:val="00C8402E"/>
    <w:rsid w:val="00C90C44"/>
    <w:rsid w:val="00CA0E87"/>
    <w:rsid w:val="00CB647E"/>
    <w:rsid w:val="00CD71A2"/>
    <w:rsid w:val="00CE4F52"/>
    <w:rsid w:val="00CF0E75"/>
    <w:rsid w:val="00CF19E2"/>
    <w:rsid w:val="00D0380B"/>
    <w:rsid w:val="00D03ABF"/>
    <w:rsid w:val="00D047E0"/>
    <w:rsid w:val="00D0664F"/>
    <w:rsid w:val="00D06BCD"/>
    <w:rsid w:val="00D07FEF"/>
    <w:rsid w:val="00D21B89"/>
    <w:rsid w:val="00D245F3"/>
    <w:rsid w:val="00D43ACF"/>
    <w:rsid w:val="00D45F7B"/>
    <w:rsid w:val="00D60D73"/>
    <w:rsid w:val="00D63A3F"/>
    <w:rsid w:val="00D641A8"/>
    <w:rsid w:val="00D673DC"/>
    <w:rsid w:val="00D7166A"/>
    <w:rsid w:val="00D87148"/>
    <w:rsid w:val="00D910FD"/>
    <w:rsid w:val="00D9389A"/>
    <w:rsid w:val="00DA10E8"/>
    <w:rsid w:val="00DA4AC6"/>
    <w:rsid w:val="00DA4B94"/>
    <w:rsid w:val="00DB393A"/>
    <w:rsid w:val="00DD3AFA"/>
    <w:rsid w:val="00E0134A"/>
    <w:rsid w:val="00E07BDA"/>
    <w:rsid w:val="00E07F54"/>
    <w:rsid w:val="00E13CAF"/>
    <w:rsid w:val="00E16520"/>
    <w:rsid w:val="00E5040D"/>
    <w:rsid w:val="00E65C29"/>
    <w:rsid w:val="00E72F09"/>
    <w:rsid w:val="00E95A18"/>
    <w:rsid w:val="00EA1D16"/>
    <w:rsid w:val="00EB4BDD"/>
    <w:rsid w:val="00EB5E27"/>
    <w:rsid w:val="00EC1462"/>
    <w:rsid w:val="00EC37E4"/>
    <w:rsid w:val="00ED032A"/>
    <w:rsid w:val="00ED2DD7"/>
    <w:rsid w:val="00EF76F9"/>
    <w:rsid w:val="00F0721C"/>
    <w:rsid w:val="00F108EC"/>
    <w:rsid w:val="00F14BF9"/>
    <w:rsid w:val="00F30A7A"/>
    <w:rsid w:val="00F369F5"/>
    <w:rsid w:val="00F37222"/>
    <w:rsid w:val="00F4100D"/>
    <w:rsid w:val="00F5064B"/>
    <w:rsid w:val="00F51733"/>
    <w:rsid w:val="00F57FDC"/>
    <w:rsid w:val="00F62DF4"/>
    <w:rsid w:val="00F768AA"/>
    <w:rsid w:val="00F80EC7"/>
    <w:rsid w:val="00F824F4"/>
    <w:rsid w:val="00F90431"/>
    <w:rsid w:val="00F93F25"/>
    <w:rsid w:val="00F97244"/>
    <w:rsid w:val="00FC4EC5"/>
    <w:rsid w:val="00FD2975"/>
    <w:rsid w:val="00FD7790"/>
    <w:rsid w:val="00FE50B4"/>
    <w:rsid w:val="00FF2DA8"/>
    <w:rsid w:val="1A37D981"/>
    <w:rsid w:val="25463993"/>
    <w:rsid w:val="4CED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7FB1"/>
  <w15:docId w15:val="{718025D9-B93F-4903-A231-D3506FD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0"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semiHidden="1" w:unhideWhenUsed="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A"/>
    <w:rPr>
      <w:rFonts w:cs="Times New Roman"/>
    </w:rPr>
  </w:style>
  <w:style w:type="paragraph" w:styleId="Heading1">
    <w:name w:val="heading 1"/>
    <w:basedOn w:val="Normal"/>
    <w:next w:val="Normal"/>
    <w:link w:val="Heading1Char"/>
    <w:uiPriority w:val="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1"/>
    <w:qFormat/>
    <w:rsid w:val="005E0320"/>
    <w:pPr>
      <w:ind w:firstLine="720"/>
    </w:pPr>
  </w:style>
  <w:style w:type="character" w:customStyle="1" w:styleId="BodyTextChar">
    <w:name w:val="Body Text Char"/>
    <w:basedOn w:val="DefaultParagraphFont"/>
    <w:link w:val="BodyText"/>
    <w:uiPriority w:val="1"/>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103044"/>
    <w:pPr>
      <w:ind w:left="720"/>
      <w:jc w:val="both"/>
    </w:pPr>
  </w:style>
  <w:style w:type="character" w:customStyle="1" w:styleId="BodyTextIndentChar">
    <w:name w:val="Body Text Indent Char"/>
    <w:basedOn w:val="DefaultParagraphFont"/>
    <w:link w:val="BodyTextIndent"/>
    <w:uiPriority w:val="99"/>
    <w:rsid w:val="00103044"/>
    <w:rPr>
      <w:rFonts w:cs="Times New Roman"/>
    </w:rPr>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rPr>
      <w:rFonts w:cs="Times New Roman"/>
    </w:rPr>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qFormat/>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semiHidden/>
    <w:unhideWhenUsed/>
    <w:rsid w:val="00DC4024"/>
    <w:rPr>
      <w:sz w:val="20"/>
      <w:szCs w:val="20"/>
    </w:rPr>
  </w:style>
  <w:style w:type="character" w:customStyle="1" w:styleId="CommentTextChar">
    <w:name w:val="Comment Text Char"/>
    <w:basedOn w:val="DefaultParagraphFont"/>
    <w:link w:val="CommentText"/>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unhideWhenUsed/>
    <w:qFormat/>
    <w:rsid w:val="008C65E8"/>
    <w:rPr>
      <w:b/>
      <w:bCs/>
      <w:i/>
      <w:iCs/>
      <w:color w:val="auto"/>
    </w:rPr>
  </w:style>
  <w:style w:type="paragraph" w:styleId="IntenseQuote">
    <w:name w:val="Intense Quote"/>
    <w:basedOn w:val="Normal"/>
    <w:next w:val="Normal"/>
    <w:link w:val="IntenseQuoteChar"/>
    <w:uiPriority w:val="99"/>
    <w:unhideWhenUsed/>
    <w:qFormat/>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B66ED5"/>
    <w:rPr>
      <w:b/>
      <w:bCs/>
      <w:i/>
      <w:iCs/>
    </w:rPr>
  </w:style>
  <w:style w:type="character" w:styleId="IntenseReference">
    <w:name w:val="Intense Reference"/>
    <w:basedOn w:val="DefaultParagraphFont"/>
    <w:uiPriority w:val="99"/>
    <w:unhideWhenUsed/>
    <w:qFormat/>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uiPriority w:val="99"/>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unhideWhenUsed/>
    <w:qFormat/>
    <w:rsid w:val="008C65E8"/>
    <w:rPr>
      <w:i/>
      <w:iCs/>
      <w:color w:val="auto"/>
    </w:rPr>
  </w:style>
  <w:style w:type="character" w:styleId="SubtleReference">
    <w:name w:val="Subtle Reference"/>
    <w:basedOn w:val="DefaultParagraphFont"/>
    <w:uiPriority w:val="99"/>
    <w:unhideWhenUsed/>
    <w:qFormat/>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qFormat/>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Footer">
    <w:name w:val="footer"/>
    <w:basedOn w:val="Normal"/>
    <w:link w:val="FooterChar"/>
    <w:uiPriority w:val="99"/>
    <w:qFormat/>
    <w:rsid w:val="00985DD0"/>
    <w:pPr>
      <w:tabs>
        <w:tab w:val="center" w:pos="4680"/>
        <w:tab w:val="right" w:pos="9360"/>
      </w:tabs>
      <w:spacing w:after="0"/>
    </w:pPr>
  </w:style>
  <w:style w:type="character" w:customStyle="1" w:styleId="FooterChar">
    <w:name w:val="Footer Char"/>
    <w:basedOn w:val="DefaultParagraphFont"/>
    <w:link w:val="Footer"/>
    <w:uiPriority w:val="99"/>
    <w:rsid w:val="00985DD0"/>
    <w:rPr>
      <w:rFonts w:cs="Times New Roman"/>
    </w:rPr>
  </w:style>
  <w:style w:type="paragraph" w:customStyle="1" w:styleId="Standard1">
    <w:name w:val="Standard 1"/>
    <w:basedOn w:val="Normal"/>
    <w:next w:val="StandardCont1"/>
    <w:link w:val="Standard1Char"/>
    <w:uiPriority w:val="9"/>
    <w:qFormat/>
    <w:rsid w:val="00B552D5"/>
    <w:pPr>
      <w:numPr>
        <w:numId w:val="5"/>
      </w:numPr>
      <w:outlineLvl w:val="0"/>
    </w:pPr>
  </w:style>
  <w:style w:type="character" w:customStyle="1" w:styleId="Standard1Char">
    <w:name w:val="Standard 1 Char"/>
    <w:basedOn w:val="DefaultParagraphFont"/>
    <w:link w:val="Standard1"/>
    <w:uiPriority w:val="9"/>
    <w:rsid w:val="00B552D5"/>
    <w:rPr>
      <w:rFonts w:cs="Times New Roman"/>
    </w:rPr>
  </w:style>
  <w:style w:type="paragraph" w:customStyle="1" w:styleId="Standard2">
    <w:name w:val="Standard 2"/>
    <w:basedOn w:val="Normal"/>
    <w:next w:val="StandardCont2"/>
    <w:link w:val="Standard2Char"/>
    <w:uiPriority w:val="9"/>
    <w:qFormat/>
    <w:rsid w:val="00B552D5"/>
    <w:pPr>
      <w:numPr>
        <w:ilvl w:val="1"/>
        <w:numId w:val="5"/>
      </w:numPr>
      <w:outlineLvl w:val="1"/>
    </w:pPr>
  </w:style>
  <w:style w:type="character" w:customStyle="1" w:styleId="Standard2Char">
    <w:name w:val="Standard 2 Char"/>
    <w:basedOn w:val="DefaultParagraphFont"/>
    <w:link w:val="Standard2"/>
    <w:uiPriority w:val="9"/>
    <w:rsid w:val="00B552D5"/>
    <w:rPr>
      <w:rFonts w:cs="Times New Roman"/>
    </w:rPr>
  </w:style>
  <w:style w:type="paragraph" w:customStyle="1" w:styleId="Standard3">
    <w:name w:val="Standard 3"/>
    <w:basedOn w:val="Normal"/>
    <w:next w:val="StandardCont3"/>
    <w:link w:val="Standard3Char"/>
    <w:uiPriority w:val="9"/>
    <w:qFormat/>
    <w:rsid w:val="00B552D5"/>
    <w:pPr>
      <w:numPr>
        <w:ilvl w:val="2"/>
        <w:numId w:val="5"/>
      </w:numPr>
      <w:outlineLvl w:val="2"/>
    </w:pPr>
  </w:style>
  <w:style w:type="character" w:customStyle="1" w:styleId="Standard3Char">
    <w:name w:val="Standard 3 Char"/>
    <w:basedOn w:val="DefaultParagraphFont"/>
    <w:link w:val="Standard3"/>
    <w:uiPriority w:val="9"/>
    <w:rsid w:val="00B552D5"/>
    <w:rPr>
      <w:rFonts w:cs="Times New Roman"/>
    </w:rPr>
  </w:style>
  <w:style w:type="paragraph" w:customStyle="1" w:styleId="Standard4">
    <w:name w:val="Standard 4"/>
    <w:basedOn w:val="Normal"/>
    <w:next w:val="StandardCont4"/>
    <w:link w:val="Standard4Char"/>
    <w:uiPriority w:val="9"/>
    <w:rsid w:val="00B552D5"/>
    <w:pPr>
      <w:numPr>
        <w:ilvl w:val="3"/>
        <w:numId w:val="5"/>
      </w:numPr>
      <w:outlineLvl w:val="3"/>
    </w:pPr>
  </w:style>
  <w:style w:type="character" w:customStyle="1" w:styleId="Standard4Char">
    <w:name w:val="Standard 4 Char"/>
    <w:basedOn w:val="DefaultParagraphFont"/>
    <w:link w:val="Standard4"/>
    <w:uiPriority w:val="9"/>
    <w:rsid w:val="00B552D5"/>
    <w:rPr>
      <w:rFonts w:cs="Times New Roman"/>
    </w:rPr>
  </w:style>
  <w:style w:type="paragraph" w:customStyle="1" w:styleId="Standard5">
    <w:name w:val="Standard 5"/>
    <w:basedOn w:val="Normal"/>
    <w:next w:val="StandardCont5"/>
    <w:link w:val="Standard5Char"/>
    <w:uiPriority w:val="9"/>
    <w:rsid w:val="00B552D5"/>
    <w:pPr>
      <w:numPr>
        <w:ilvl w:val="4"/>
        <w:numId w:val="5"/>
      </w:numPr>
      <w:outlineLvl w:val="4"/>
    </w:pPr>
  </w:style>
  <w:style w:type="character" w:customStyle="1" w:styleId="Standard5Char">
    <w:name w:val="Standard 5 Char"/>
    <w:basedOn w:val="DefaultParagraphFont"/>
    <w:link w:val="Standard5"/>
    <w:uiPriority w:val="9"/>
    <w:rsid w:val="00B552D5"/>
    <w:rPr>
      <w:rFonts w:cs="Times New Roman"/>
    </w:rPr>
  </w:style>
  <w:style w:type="paragraph" w:customStyle="1" w:styleId="Standard6">
    <w:name w:val="Standard 6"/>
    <w:basedOn w:val="Normal"/>
    <w:next w:val="StandardCont6"/>
    <w:link w:val="Standard6Char"/>
    <w:uiPriority w:val="9"/>
    <w:rsid w:val="00B552D5"/>
    <w:pPr>
      <w:numPr>
        <w:ilvl w:val="5"/>
        <w:numId w:val="5"/>
      </w:numPr>
      <w:outlineLvl w:val="5"/>
    </w:pPr>
  </w:style>
  <w:style w:type="character" w:customStyle="1" w:styleId="Standard6Char">
    <w:name w:val="Standard 6 Char"/>
    <w:basedOn w:val="DefaultParagraphFont"/>
    <w:link w:val="Standard6"/>
    <w:uiPriority w:val="9"/>
    <w:rsid w:val="00B552D5"/>
    <w:rPr>
      <w:rFonts w:cs="Times New Roman"/>
    </w:rPr>
  </w:style>
  <w:style w:type="paragraph" w:customStyle="1" w:styleId="Standard7">
    <w:name w:val="Standard 7"/>
    <w:basedOn w:val="Normal"/>
    <w:next w:val="StandardCont7"/>
    <w:link w:val="Standard7Char"/>
    <w:uiPriority w:val="9"/>
    <w:rsid w:val="00B552D5"/>
    <w:pPr>
      <w:numPr>
        <w:ilvl w:val="6"/>
        <w:numId w:val="5"/>
      </w:numPr>
      <w:outlineLvl w:val="6"/>
    </w:pPr>
  </w:style>
  <w:style w:type="character" w:customStyle="1" w:styleId="Standard7Char">
    <w:name w:val="Standard 7 Char"/>
    <w:basedOn w:val="DefaultParagraphFont"/>
    <w:link w:val="Standard7"/>
    <w:uiPriority w:val="9"/>
    <w:rsid w:val="00B552D5"/>
    <w:rPr>
      <w:rFonts w:cs="Times New Roman"/>
    </w:rPr>
  </w:style>
  <w:style w:type="paragraph" w:customStyle="1" w:styleId="Standard8">
    <w:name w:val="Standard 8"/>
    <w:basedOn w:val="Normal"/>
    <w:next w:val="StandardCont8"/>
    <w:link w:val="Standard8Char"/>
    <w:uiPriority w:val="9"/>
    <w:rsid w:val="00B552D5"/>
    <w:pPr>
      <w:numPr>
        <w:ilvl w:val="7"/>
        <w:numId w:val="5"/>
      </w:numPr>
      <w:outlineLvl w:val="7"/>
    </w:pPr>
  </w:style>
  <w:style w:type="character" w:customStyle="1" w:styleId="Standard8Char">
    <w:name w:val="Standard 8 Char"/>
    <w:basedOn w:val="DefaultParagraphFont"/>
    <w:link w:val="Standard8"/>
    <w:uiPriority w:val="9"/>
    <w:rsid w:val="00B552D5"/>
    <w:rPr>
      <w:rFonts w:cs="Times New Roman"/>
    </w:rPr>
  </w:style>
  <w:style w:type="paragraph" w:customStyle="1" w:styleId="Standard9">
    <w:name w:val="Standard 9"/>
    <w:basedOn w:val="Normal"/>
    <w:next w:val="StandardCont9"/>
    <w:link w:val="Standard9Char"/>
    <w:uiPriority w:val="9"/>
    <w:rsid w:val="00B552D5"/>
    <w:pPr>
      <w:numPr>
        <w:ilvl w:val="8"/>
        <w:numId w:val="5"/>
      </w:numPr>
      <w:outlineLvl w:val="8"/>
    </w:pPr>
  </w:style>
  <w:style w:type="character" w:customStyle="1" w:styleId="Standard9Char">
    <w:name w:val="Standard 9 Char"/>
    <w:basedOn w:val="DefaultParagraphFont"/>
    <w:link w:val="Standard9"/>
    <w:uiPriority w:val="9"/>
    <w:rsid w:val="00B552D5"/>
    <w:rPr>
      <w:rFonts w:cs="Times New Roman"/>
    </w:rPr>
  </w:style>
  <w:style w:type="paragraph" w:customStyle="1" w:styleId="StandardCont1">
    <w:name w:val="Standard Cont 1"/>
    <w:basedOn w:val="Normal"/>
    <w:link w:val="StandardCont1Char"/>
    <w:uiPriority w:val="10"/>
    <w:rsid w:val="00B552D5"/>
  </w:style>
  <w:style w:type="character" w:customStyle="1" w:styleId="StandardCont1Char">
    <w:name w:val="Standard Cont 1 Char"/>
    <w:basedOn w:val="DefaultParagraphFont"/>
    <w:link w:val="StandardCont1"/>
    <w:uiPriority w:val="10"/>
    <w:rsid w:val="00B552D5"/>
    <w:rPr>
      <w:rFonts w:cs="Times New Roman"/>
    </w:rPr>
  </w:style>
  <w:style w:type="paragraph" w:customStyle="1" w:styleId="StandardCont2">
    <w:name w:val="Standard Cont 2"/>
    <w:basedOn w:val="Normal"/>
    <w:link w:val="StandardCont2Char"/>
    <w:uiPriority w:val="10"/>
    <w:rsid w:val="00B552D5"/>
  </w:style>
  <w:style w:type="character" w:customStyle="1" w:styleId="StandardCont2Char">
    <w:name w:val="Standard Cont 2 Char"/>
    <w:basedOn w:val="DefaultParagraphFont"/>
    <w:link w:val="StandardCont2"/>
    <w:uiPriority w:val="10"/>
    <w:rsid w:val="00B552D5"/>
    <w:rPr>
      <w:rFonts w:cs="Times New Roman"/>
    </w:rPr>
  </w:style>
  <w:style w:type="paragraph" w:customStyle="1" w:styleId="StandardCont3">
    <w:name w:val="Standard Cont 3"/>
    <w:basedOn w:val="Normal"/>
    <w:link w:val="StandardCont3Char"/>
    <w:uiPriority w:val="10"/>
    <w:rsid w:val="00B552D5"/>
  </w:style>
  <w:style w:type="character" w:customStyle="1" w:styleId="StandardCont3Char">
    <w:name w:val="Standard Cont 3 Char"/>
    <w:basedOn w:val="DefaultParagraphFont"/>
    <w:link w:val="StandardCont3"/>
    <w:uiPriority w:val="10"/>
    <w:rsid w:val="00B552D5"/>
    <w:rPr>
      <w:rFonts w:cs="Times New Roman"/>
    </w:rPr>
  </w:style>
  <w:style w:type="paragraph" w:customStyle="1" w:styleId="StandardCont4">
    <w:name w:val="Standard Cont 4"/>
    <w:basedOn w:val="Normal"/>
    <w:link w:val="StandardCont4Char"/>
    <w:uiPriority w:val="10"/>
    <w:rsid w:val="00B552D5"/>
  </w:style>
  <w:style w:type="character" w:customStyle="1" w:styleId="StandardCont4Char">
    <w:name w:val="Standard Cont 4 Char"/>
    <w:basedOn w:val="DefaultParagraphFont"/>
    <w:link w:val="StandardCont4"/>
    <w:uiPriority w:val="10"/>
    <w:rsid w:val="00B552D5"/>
    <w:rPr>
      <w:rFonts w:cs="Times New Roman"/>
    </w:rPr>
  </w:style>
  <w:style w:type="paragraph" w:customStyle="1" w:styleId="StandardCont5">
    <w:name w:val="Standard Cont 5"/>
    <w:basedOn w:val="Normal"/>
    <w:link w:val="StandardCont5Char"/>
    <w:uiPriority w:val="10"/>
    <w:rsid w:val="00B552D5"/>
  </w:style>
  <w:style w:type="character" w:customStyle="1" w:styleId="StandardCont5Char">
    <w:name w:val="Standard Cont 5 Char"/>
    <w:basedOn w:val="DefaultParagraphFont"/>
    <w:link w:val="StandardCont5"/>
    <w:uiPriority w:val="10"/>
    <w:rsid w:val="00B552D5"/>
    <w:rPr>
      <w:rFonts w:cs="Times New Roman"/>
    </w:rPr>
  </w:style>
  <w:style w:type="paragraph" w:customStyle="1" w:styleId="StandardCont6">
    <w:name w:val="Standard Cont 6"/>
    <w:basedOn w:val="Normal"/>
    <w:link w:val="StandardCont6Char"/>
    <w:uiPriority w:val="10"/>
    <w:rsid w:val="00B552D5"/>
  </w:style>
  <w:style w:type="character" w:customStyle="1" w:styleId="StandardCont6Char">
    <w:name w:val="Standard Cont 6 Char"/>
    <w:basedOn w:val="DefaultParagraphFont"/>
    <w:link w:val="StandardCont6"/>
    <w:uiPriority w:val="10"/>
    <w:rsid w:val="00B552D5"/>
    <w:rPr>
      <w:rFonts w:cs="Times New Roman"/>
    </w:rPr>
  </w:style>
  <w:style w:type="paragraph" w:customStyle="1" w:styleId="StandardCont7">
    <w:name w:val="Standard Cont 7"/>
    <w:basedOn w:val="Normal"/>
    <w:link w:val="StandardCont7Char"/>
    <w:uiPriority w:val="10"/>
    <w:rsid w:val="00B552D5"/>
  </w:style>
  <w:style w:type="character" w:customStyle="1" w:styleId="StandardCont7Char">
    <w:name w:val="Standard Cont 7 Char"/>
    <w:basedOn w:val="DefaultParagraphFont"/>
    <w:link w:val="StandardCont7"/>
    <w:uiPriority w:val="10"/>
    <w:rsid w:val="00B552D5"/>
    <w:rPr>
      <w:rFonts w:cs="Times New Roman"/>
    </w:rPr>
  </w:style>
  <w:style w:type="paragraph" w:customStyle="1" w:styleId="StandardCont8">
    <w:name w:val="Standard Cont 8"/>
    <w:basedOn w:val="Normal"/>
    <w:link w:val="StandardCont8Char"/>
    <w:uiPriority w:val="10"/>
    <w:rsid w:val="00B552D5"/>
  </w:style>
  <w:style w:type="character" w:customStyle="1" w:styleId="StandardCont8Char">
    <w:name w:val="Standard Cont 8 Char"/>
    <w:basedOn w:val="DefaultParagraphFont"/>
    <w:link w:val="StandardCont8"/>
    <w:uiPriority w:val="10"/>
    <w:rsid w:val="00B552D5"/>
    <w:rPr>
      <w:rFonts w:cs="Times New Roman"/>
    </w:rPr>
  </w:style>
  <w:style w:type="paragraph" w:customStyle="1" w:styleId="StandardCont9">
    <w:name w:val="Standard Cont 9"/>
    <w:basedOn w:val="Normal"/>
    <w:link w:val="StandardCont9Char"/>
    <w:uiPriority w:val="10"/>
    <w:rsid w:val="00B552D5"/>
  </w:style>
  <w:style w:type="character" w:customStyle="1" w:styleId="StandardCont9Char">
    <w:name w:val="Standard Cont 9 Char"/>
    <w:basedOn w:val="DefaultParagraphFont"/>
    <w:link w:val="StandardCont9"/>
    <w:uiPriority w:val="10"/>
    <w:rsid w:val="00B552D5"/>
    <w:rPr>
      <w:rFonts w:cs="Times New Roman"/>
    </w:rPr>
  </w:style>
  <w:style w:type="paragraph" w:styleId="ListBullet2">
    <w:name w:val="List Bullet 2"/>
    <w:basedOn w:val="Normal"/>
    <w:uiPriority w:val="99"/>
    <w:unhideWhenUsed/>
    <w:rsid w:val="00B552D5"/>
    <w:pPr>
      <w:numPr>
        <w:numId w:val="2"/>
      </w:numPr>
    </w:pPr>
  </w:style>
  <w:style w:type="paragraph" w:styleId="ListBullet">
    <w:name w:val="List Bullet"/>
    <w:basedOn w:val="Normal"/>
    <w:uiPriority w:val="99"/>
    <w:semiHidden/>
    <w:unhideWhenUsed/>
    <w:rsid w:val="00B552D5"/>
    <w:pPr>
      <w:numPr>
        <w:numId w:val="1"/>
      </w:numPr>
      <w:contextualSpacing/>
    </w:pPr>
  </w:style>
  <w:style w:type="paragraph" w:styleId="ListBullet3">
    <w:name w:val="List Bullet 3"/>
    <w:basedOn w:val="Normal"/>
    <w:uiPriority w:val="99"/>
    <w:unhideWhenUsed/>
    <w:rsid w:val="00A459DA"/>
    <w:pPr>
      <w:numPr>
        <w:numId w:val="6"/>
      </w:numPr>
      <w:ind w:left="1440"/>
    </w:pPr>
  </w:style>
  <w:style w:type="paragraph" w:styleId="FootnoteText">
    <w:name w:val="footnote text"/>
    <w:basedOn w:val="Normal"/>
    <w:link w:val="FootnoteTextChar"/>
    <w:uiPriority w:val="99"/>
    <w:rsid w:val="00161E93"/>
    <w:pPr>
      <w:spacing w:after="0"/>
      <w:jc w:val="both"/>
    </w:pPr>
    <w:rPr>
      <w:sz w:val="20"/>
      <w:szCs w:val="20"/>
    </w:rPr>
  </w:style>
  <w:style w:type="character" w:customStyle="1" w:styleId="FootnoteTextChar">
    <w:name w:val="Footnote Text Char"/>
    <w:basedOn w:val="DefaultParagraphFont"/>
    <w:link w:val="FootnoteText"/>
    <w:uiPriority w:val="99"/>
    <w:rsid w:val="00161E93"/>
    <w:rPr>
      <w:rFonts w:cs="Times New Roman"/>
      <w:sz w:val="20"/>
      <w:szCs w:val="20"/>
    </w:rPr>
  </w:style>
  <w:style w:type="character" w:styleId="FootnoteReference">
    <w:name w:val="footnote reference"/>
    <w:basedOn w:val="DefaultParagraphFont"/>
    <w:uiPriority w:val="99"/>
    <w:rsid w:val="00B552D5"/>
    <w:rPr>
      <w:vertAlign w:val="superscript"/>
    </w:rPr>
  </w:style>
  <w:style w:type="paragraph" w:styleId="ListBullet4">
    <w:name w:val="List Bullet 4"/>
    <w:basedOn w:val="Normal"/>
    <w:uiPriority w:val="99"/>
    <w:unhideWhenUsed/>
    <w:rsid w:val="001E5CB3"/>
    <w:pPr>
      <w:numPr>
        <w:numId w:val="3"/>
      </w:numPr>
    </w:pPr>
  </w:style>
  <w:style w:type="paragraph" w:styleId="ListBullet5">
    <w:name w:val="List Bullet 5"/>
    <w:basedOn w:val="Normal"/>
    <w:uiPriority w:val="99"/>
    <w:unhideWhenUsed/>
    <w:rsid w:val="00196429"/>
    <w:pPr>
      <w:numPr>
        <w:numId w:val="4"/>
      </w:numPr>
      <w:ind w:left="2160"/>
    </w:pPr>
  </w:style>
  <w:style w:type="character" w:styleId="CommentReference">
    <w:name w:val="annotation reference"/>
    <w:basedOn w:val="DefaultParagraphFont"/>
    <w:semiHidden/>
    <w:unhideWhenUsed/>
    <w:rsid w:val="00006414"/>
    <w:rPr>
      <w:sz w:val="16"/>
      <w:szCs w:val="16"/>
    </w:rPr>
  </w:style>
  <w:style w:type="paragraph" w:styleId="BalloonText">
    <w:name w:val="Balloon Text"/>
    <w:basedOn w:val="Normal"/>
    <w:link w:val="BalloonTextChar"/>
    <w:uiPriority w:val="99"/>
    <w:semiHidden/>
    <w:unhideWhenUsed/>
    <w:rsid w:val="00006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14"/>
    <w:rPr>
      <w:rFonts w:ascii="Segoe UI" w:hAnsi="Segoe UI" w:cs="Segoe UI"/>
      <w:sz w:val="18"/>
      <w:szCs w:val="18"/>
    </w:rPr>
  </w:style>
  <w:style w:type="paragraph" w:styleId="ListParagraph">
    <w:name w:val="List Paragraph"/>
    <w:basedOn w:val="Normal"/>
    <w:uiPriority w:val="1"/>
    <w:qFormat/>
    <w:rsid w:val="00A94A14"/>
    <w:pPr>
      <w:widowControl w:val="0"/>
      <w:autoSpaceDE w:val="0"/>
      <w:autoSpaceDN w:val="0"/>
      <w:ind w:left="533" w:right="173" w:hanging="346"/>
      <w:jc w:val="both"/>
    </w:pPr>
    <w:rPr>
      <w:rFonts w:eastAsia="Times New Roman"/>
      <w:szCs w:val="22"/>
    </w:rPr>
  </w:style>
  <w:style w:type="paragraph" w:customStyle="1" w:styleId="msonormal0">
    <w:name w:val="msonormal"/>
    <w:basedOn w:val="Normal"/>
    <w:uiPriority w:val="99"/>
    <w:semiHidden/>
    <w:rsid w:val="007B6576"/>
    <w:pPr>
      <w:spacing w:before="100" w:beforeAutospacing="1" w:after="100" w:afterAutospacing="1"/>
    </w:pPr>
    <w:rPr>
      <w:rFonts w:eastAsia="Times New Roman"/>
    </w:rPr>
  </w:style>
  <w:style w:type="paragraph" w:styleId="NormalWeb">
    <w:name w:val="Normal (Web)"/>
    <w:basedOn w:val="Normal"/>
    <w:uiPriority w:val="99"/>
    <w:semiHidden/>
    <w:unhideWhenUsed/>
    <w:rsid w:val="007B6576"/>
    <w:pPr>
      <w:spacing w:before="100" w:beforeAutospacing="1" w:after="100" w:afterAutospacing="1"/>
    </w:pPr>
    <w:rPr>
      <w:rFonts w:eastAsia="Times New Roman"/>
    </w:rPr>
  </w:style>
  <w:style w:type="paragraph" w:customStyle="1" w:styleId="TableParagraph">
    <w:name w:val="Table Paragraph"/>
    <w:basedOn w:val="Normal"/>
    <w:uiPriority w:val="1"/>
    <w:semiHidden/>
    <w:qFormat/>
    <w:rsid w:val="007B6576"/>
    <w:pPr>
      <w:autoSpaceDE w:val="0"/>
      <w:autoSpaceDN w:val="0"/>
      <w:adjustRightInd w:val="0"/>
      <w:spacing w:after="0"/>
    </w:pPr>
  </w:style>
  <w:style w:type="numbering" w:customStyle="1" w:styleId="Style1">
    <w:name w:val="Style1"/>
    <w:uiPriority w:val="99"/>
    <w:rsid w:val="00191E27"/>
    <w:pPr>
      <w:numPr>
        <w:numId w:val="11"/>
      </w:numPr>
    </w:pPr>
  </w:style>
  <w:style w:type="paragraph" w:customStyle="1" w:styleId="CenteredText">
    <w:name w:val="Centered Text"/>
    <w:basedOn w:val="Normal"/>
    <w:qFormat/>
    <w:rsid w:val="00932F7B"/>
    <w:pPr>
      <w:kinsoku w:val="0"/>
      <w:overflowPunct w:val="0"/>
      <w:autoSpaceDE w:val="0"/>
      <w:autoSpaceDN w:val="0"/>
      <w:adjustRightInd w:val="0"/>
      <w:spacing w:before="163" w:after="0"/>
      <w:ind w:left="1106"/>
      <w:jc w:val="center"/>
      <w:outlineLvl w:val="0"/>
    </w:pPr>
    <w:rPr>
      <w:b/>
      <w:bCs/>
    </w:rPr>
  </w:style>
  <w:style w:type="numbering" w:customStyle="1" w:styleId="Style2">
    <w:name w:val="Style2"/>
    <w:uiPriority w:val="99"/>
    <w:rsid w:val="008D46E4"/>
    <w:pPr>
      <w:numPr>
        <w:numId w:val="16"/>
      </w:numPr>
    </w:pPr>
  </w:style>
  <w:style w:type="character" w:styleId="Strong">
    <w:name w:val="Strong"/>
    <w:basedOn w:val="DefaultParagraphFont"/>
    <w:uiPriority w:val="22"/>
    <w:qFormat/>
    <w:rsid w:val="008052BE"/>
    <w:rPr>
      <w:b/>
      <w:bCs/>
    </w:rPr>
  </w:style>
  <w:style w:type="paragraph" w:customStyle="1" w:styleId="ProductList-Body">
    <w:name w:val="Product List - Body"/>
    <w:basedOn w:val="Normal"/>
    <w:link w:val="ProductList-BodyChar"/>
    <w:qFormat/>
    <w:rsid w:val="000A4646"/>
    <w:pPr>
      <w:tabs>
        <w:tab w:val="left" w:pos="158"/>
      </w:tabs>
      <w:spacing w:after="0"/>
    </w:pPr>
    <w:rPr>
      <w:rFonts w:asciiTheme="minorHAnsi" w:hAnsiTheme="minorHAnsi" w:cstheme="minorBidi"/>
      <w:sz w:val="18"/>
      <w:szCs w:val="22"/>
    </w:rPr>
  </w:style>
  <w:style w:type="character" w:customStyle="1" w:styleId="ProductList-BodyChar">
    <w:name w:val="Product List - Body Char"/>
    <w:basedOn w:val="DefaultParagraphFont"/>
    <w:link w:val="ProductList-Body"/>
    <w:rsid w:val="000A4646"/>
    <w:rPr>
      <w:rFonts w:asciiTheme="minorHAnsi" w:hAnsiTheme="minorHAnsi"/>
      <w:sz w:val="18"/>
      <w:szCs w:val="22"/>
    </w:rPr>
  </w:style>
  <w:style w:type="character" w:styleId="UnresolvedMention">
    <w:name w:val="Unresolved Mention"/>
    <w:basedOn w:val="DefaultParagraphFont"/>
    <w:uiPriority w:val="99"/>
    <w:semiHidden/>
    <w:unhideWhenUsed/>
    <w:rsid w:val="00FE50B4"/>
    <w:rPr>
      <w:color w:val="605E5C"/>
      <w:shd w:val="clear" w:color="auto" w:fill="E1DFDD"/>
    </w:rPr>
  </w:style>
  <w:style w:type="character" w:customStyle="1" w:styleId="oj-italic">
    <w:name w:val="oj-italic"/>
    <w:basedOn w:val="DefaultParagraphFont"/>
    <w:rsid w:val="00F37222"/>
  </w:style>
  <w:style w:type="paragraph" w:styleId="Revision">
    <w:name w:val="Revision"/>
    <w:hidden/>
    <w:uiPriority w:val="99"/>
    <w:semiHidden/>
    <w:rsid w:val="00D673DC"/>
    <w:pPr>
      <w:spacing w:after="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235">
      <w:bodyDiv w:val="1"/>
      <w:marLeft w:val="0"/>
      <w:marRight w:val="0"/>
      <w:marTop w:val="0"/>
      <w:marBottom w:val="0"/>
      <w:divBdr>
        <w:top w:val="none" w:sz="0" w:space="0" w:color="auto"/>
        <w:left w:val="none" w:sz="0" w:space="0" w:color="auto"/>
        <w:bottom w:val="none" w:sz="0" w:space="0" w:color="auto"/>
        <w:right w:val="none" w:sz="0" w:space="0" w:color="auto"/>
      </w:divBdr>
    </w:div>
    <w:div w:id="236524462">
      <w:bodyDiv w:val="1"/>
      <w:marLeft w:val="0"/>
      <w:marRight w:val="0"/>
      <w:marTop w:val="0"/>
      <w:marBottom w:val="0"/>
      <w:divBdr>
        <w:top w:val="none" w:sz="0" w:space="0" w:color="auto"/>
        <w:left w:val="none" w:sz="0" w:space="0" w:color="auto"/>
        <w:bottom w:val="none" w:sz="0" w:space="0" w:color="auto"/>
        <w:right w:val="none" w:sz="0" w:space="0" w:color="auto"/>
      </w:divBdr>
    </w:div>
    <w:div w:id="240799067">
      <w:bodyDiv w:val="1"/>
      <w:marLeft w:val="0"/>
      <w:marRight w:val="0"/>
      <w:marTop w:val="0"/>
      <w:marBottom w:val="0"/>
      <w:divBdr>
        <w:top w:val="none" w:sz="0" w:space="0" w:color="auto"/>
        <w:left w:val="none" w:sz="0" w:space="0" w:color="auto"/>
        <w:bottom w:val="none" w:sz="0" w:space="0" w:color="auto"/>
        <w:right w:val="none" w:sz="0" w:space="0" w:color="auto"/>
      </w:divBdr>
    </w:div>
    <w:div w:id="487088122">
      <w:bodyDiv w:val="1"/>
      <w:marLeft w:val="0"/>
      <w:marRight w:val="0"/>
      <w:marTop w:val="0"/>
      <w:marBottom w:val="0"/>
      <w:divBdr>
        <w:top w:val="none" w:sz="0" w:space="0" w:color="auto"/>
        <w:left w:val="none" w:sz="0" w:space="0" w:color="auto"/>
        <w:bottom w:val="none" w:sz="0" w:space="0" w:color="auto"/>
        <w:right w:val="none" w:sz="0" w:space="0" w:color="auto"/>
      </w:divBdr>
    </w:div>
    <w:div w:id="605649497">
      <w:bodyDiv w:val="1"/>
      <w:marLeft w:val="0"/>
      <w:marRight w:val="0"/>
      <w:marTop w:val="0"/>
      <w:marBottom w:val="0"/>
      <w:divBdr>
        <w:top w:val="none" w:sz="0" w:space="0" w:color="auto"/>
        <w:left w:val="none" w:sz="0" w:space="0" w:color="auto"/>
        <w:bottom w:val="none" w:sz="0" w:space="0" w:color="auto"/>
        <w:right w:val="none" w:sz="0" w:space="0" w:color="auto"/>
      </w:divBdr>
    </w:div>
    <w:div w:id="1185169357">
      <w:bodyDiv w:val="1"/>
      <w:marLeft w:val="0"/>
      <w:marRight w:val="0"/>
      <w:marTop w:val="0"/>
      <w:marBottom w:val="0"/>
      <w:divBdr>
        <w:top w:val="none" w:sz="0" w:space="0" w:color="auto"/>
        <w:left w:val="none" w:sz="0" w:space="0" w:color="auto"/>
        <w:bottom w:val="none" w:sz="0" w:space="0" w:color="auto"/>
        <w:right w:val="none" w:sz="0" w:space="0" w:color="auto"/>
      </w:divBdr>
    </w:div>
    <w:div w:id="1399480048">
      <w:bodyDiv w:val="1"/>
      <w:marLeft w:val="0"/>
      <w:marRight w:val="0"/>
      <w:marTop w:val="0"/>
      <w:marBottom w:val="0"/>
      <w:divBdr>
        <w:top w:val="none" w:sz="0" w:space="0" w:color="auto"/>
        <w:left w:val="none" w:sz="0" w:space="0" w:color="auto"/>
        <w:bottom w:val="none" w:sz="0" w:space="0" w:color="auto"/>
        <w:right w:val="none" w:sz="0" w:space="0" w:color="auto"/>
      </w:divBdr>
    </w:div>
    <w:div w:id="1425570495">
      <w:bodyDiv w:val="1"/>
      <w:marLeft w:val="0"/>
      <w:marRight w:val="0"/>
      <w:marTop w:val="0"/>
      <w:marBottom w:val="0"/>
      <w:divBdr>
        <w:top w:val="none" w:sz="0" w:space="0" w:color="auto"/>
        <w:left w:val="none" w:sz="0" w:space="0" w:color="auto"/>
        <w:bottom w:val="none" w:sz="0" w:space="0" w:color="auto"/>
        <w:right w:val="none" w:sz="0" w:space="0" w:color="auto"/>
      </w:divBdr>
    </w:div>
    <w:div w:id="1481652079">
      <w:bodyDiv w:val="1"/>
      <w:marLeft w:val="0"/>
      <w:marRight w:val="0"/>
      <w:marTop w:val="0"/>
      <w:marBottom w:val="0"/>
      <w:divBdr>
        <w:top w:val="none" w:sz="0" w:space="0" w:color="auto"/>
        <w:left w:val="none" w:sz="0" w:space="0" w:color="auto"/>
        <w:bottom w:val="none" w:sz="0" w:space="0" w:color="auto"/>
        <w:right w:val="none" w:sz="0" w:space="0" w:color="auto"/>
      </w:divBdr>
    </w:div>
    <w:div w:id="1885825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standard-contractual-clauses-scc_en" TargetMode="External"/><Relationship Id="rId13" Type="http://schemas.openxmlformats.org/officeDocument/2006/relationships/hyperlink" Target="https://www.dieboldnixdorf.com/en-us/privacy-policy/global-privacy-not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dieboldnixdor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ivacy@dieboldnixdorf.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58A2-D33F-4301-AC60-0EE3D477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5480</Words>
  <Characters>31236</Characters>
  <Application>Microsoft Office Word</Application>
  <DocSecurity>0</DocSecurity>
  <Lines>260</Lines>
  <Paragraphs>73</Paragraphs>
  <ScaleCrop>false</ScaleCrop>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Torres, Patricia</cp:lastModifiedBy>
  <cp:revision>5</cp:revision>
  <dcterms:created xsi:type="dcterms:W3CDTF">2023-03-30T18:29:00Z</dcterms:created>
  <dcterms:modified xsi:type="dcterms:W3CDTF">2023-03-30T18:58:00Z</dcterms:modified>
</cp:coreProperties>
</file>